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5542" w14:textId="77777777" w:rsidR="00805D55" w:rsidRPr="003D009F" w:rsidRDefault="00805D55" w:rsidP="00805D55">
      <w:pPr>
        <w:pStyle w:val="Sansinterligne"/>
        <w:rPr>
          <w:rFonts w:ascii="Arial" w:hAnsi="Arial" w:cs="Arial"/>
          <w:lang w:val="es-ES"/>
        </w:rPr>
      </w:pPr>
    </w:p>
    <w:p w14:paraId="015EA590" w14:textId="77777777" w:rsidR="00CE20B7" w:rsidRPr="003D009F" w:rsidRDefault="003D009F" w:rsidP="00CE20B7">
      <w:pPr>
        <w:pStyle w:val="Sansinterligne"/>
        <w:spacing w:line="360" w:lineRule="auto"/>
        <w:jc w:val="center"/>
        <w:outlineLvl w:val="0"/>
        <w:rPr>
          <w:rFonts w:ascii="Arial" w:eastAsiaTheme="majorEastAsia" w:hAnsi="Arial" w:cs="Arial"/>
          <w:b/>
          <w:bCs/>
          <w:color w:val="000000" w:themeColor="text1"/>
          <w:sz w:val="36"/>
          <w:szCs w:val="36"/>
          <w:lang w:val="es-ES"/>
        </w:rPr>
      </w:pPr>
      <w:r w:rsidRPr="003D009F">
        <w:rPr>
          <w:rFonts w:ascii="Arial" w:eastAsiaTheme="majorEastAsia" w:hAnsi="Arial" w:cs="Arial"/>
          <w:b/>
          <w:bCs/>
          <w:color w:val="000000" w:themeColor="text1"/>
          <w:sz w:val="36"/>
          <w:szCs w:val="36"/>
          <w:lang w:val="es-ES"/>
        </w:rPr>
        <w:t>ORB: MÁS DE LO QUE EL OJO PERCIBE</w:t>
      </w:r>
    </w:p>
    <w:p w14:paraId="27023DF6" w14:textId="77777777" w:rsidR="00CE20B7" w:rsidRPr="003D009F" w:rsidRDefault="003D009F" w:rsidP="00CE20B7">
      <w:pPr>
        <w:pStyle w:val="NormalWeb"/>
        <w:spacing w:before="0" w:after="0" w:line="360" w:lineRule="auto"/>
        <w:jc w:val="center"/>
        <w:rPr>
          <w:rFonts w:ascii="Arial" w:hAnsi="Arial" w:cs="Arial"/>
          <w:bCs/>
          <w:color w:val="000000"/>
          <w:sz w:val="28"/>
          <w:szCs w:val="28"/>
          <w:lang w:val="es-ES"/>
        </w:rPr>
      </w:pPr>
      <w:r w:rsidRPr="003D009F">
        <w:rPr>
          <w:rFonts w:ascii="Arial" w:hAnsi="Arial" w:cs="Arial"/>
          <w:bCs/>
          <w:color w:val="000000"/>
          <w:sz w:val="28"/>
          <w:szCs w:val="28"/>
          <w:lang w:val="es-ES"/>
        </w:rPr>
        <w:t>MB&amp;F + L’EPÉE 1839</w:t>
      </w:r>
    </w:p>
    <w:p w14:paraId="1C0FC623" w14:textId="77777777" w:rsidR="00707248" w:rsidRPr="003D009F" w:rsidRDefault="00707248" w:rsidP="00707248">
      <w:pPr>
        <w:pStyle w:val="Sansinterligne"/>
        <w:rPr>
          <w:rFonts w:ascii="Arial" w:hAnsi="Arial" w:cs="Arial"/>
          <w:lang w:val="es-ES"/>
        </w:rPr>
      </w:pPr>
    </w:p>
    <w:p w14:paraId="2430DB6F" w14:textId="77777777" w:rsidR="00707248" w:rsidRPr="003D009F" w:rsidRDefault="003D009F" w:rsidP="00D17B3B">
      <w:pPr>
        <w:pStyle w:val="Sansinterligne"/>
        <w:jc w:val="both"/>
        <w:rPr>
          <w:rFonts w:ascii="Arial" w:hAnsi="Arial" w:cs="Arial"/>
          <w:lang w:val="es-ES"/>
        </w:rPr>
      </w:pPr>
      <w:r w:rsidRPr="003D009F">
        <w:rPr>
          <w:rFonts w:ascii="Arial" w:hAnsi="Arial" w:cs="Arial"/>
          <w:lang w:val="es-ES"/>
        </w:rPr>
        <w:t xml:space="preserve">A primera vista, el </w:t>
      </w:r>
      <w:proofErr w:type="spellStart"/>
      <w:r w:rsidRPr="003D009F">
        <w:rPr>
          <w:rFonts w:ascii="Arial" w:hAnsi="Arial" w:cs="Arial"/>
          <w:lang w:val="es-ES"/>
        </w:rPr>
        <w:t>Orb</w:t>
      </w:r>
      <w:proofErr w:type="spellEnd"/>
      <w:r w:rsidRPr="003D009F">
        <w:rPr>
          <w:rFonts w:ascii="Arial" w:hAnsi="Arial" w:cs="Arial"/>
          <w:lang w:val="es-ES"/>
        </w:rPr>
        <w:t xml:space="preserve"> parece un modelo futurista de un ojo con su cuerpo brillante perfectamente formado y la esfera representando el iris y la pupila. Pero nada es lo que parece con los relojes colaborativos de MB&amp;F x </w:t>
      </w:r>
      <w:proofErr w:type="spellStart"/>
      <w:r w:rsidRPr="003D009F">
        <w:rPr>
          <w:rFonts w:ascii="Arial" w:hAnsi="Arial" w:cs="Arial"/>
          <w:lang w:val="es-ES"/>
        </w:rPr>
        <w:t>L’Epée</w:t>
      </w:r>
      <w:proofErr w:type="spellEnd"/>
      <w:r w:rsidRPr="003D009F">
        <w:rPr>
          <w:rFonts w:ascii="Arial" w:hAnsi="Arial" w:cs="Arial"/>
          <w:lang w:val="es-ES"/>
        </w:rPr>
        <w:t> 1839.</w:t>
      </w:r>
    </w:p>
    <w:p w14:paraId="015F01B0" w14:textId="77777777" w:rsidR="009532DB" w:rsidRPr="003D009F" w:rsidRDefault="009532DB" w:rsidP="00D17B3B">
      <w:pPr>
        <w:pStyle w:val="Sansinterligne"/>
        <w:jc w:val="both"/>
        <w:rPr>
          <w:rFonts w:ascii="Arial" w:hAnsi="Arial" w:cs="Arial"/>
          <w:lang w:val="es-ES"/>
        </w:rPr>
      </w:pPr>
    </w:p>
    <w:p w14:paraId="34D07C4A" w14:textId="77777777" w:rsidR="00FE4E50" w:rsidRPr="003D009F" w:rsidRDefault="003D009F" w:rsidP="00D17B3B">
      <w:pPr>
        <w:pStyle w:val="Sansinterligne"/>
        <w:jc w:val="both"/>
        <w:rPr>
          <w:rFonts w:ascii="Arial" w:hAnsi="Arial" w:cs="Arial"/>
          <w:lang w:val="es-ES"/>
        </w:rPr>
      </w:pPr>
      <w:r w:rsidRPr="003D009F">
        <w:rPr>
          <w:rFonts w:ascii="Arial" w:hAnsi="Arial" w:cs="Arial"/>
          <w:lang w:val="es-ES"/>
        </w:rPr>
        <w:t xml:space="preserve">La estructura minimalista está compuesta por cuatro élitros (palabra técnica para las cubiertas protectoras de las alas de un escarabajo, por si se lo preguntaba) que no solo se abren, sino que también pueden girar como un transformador para mostrar el </w:t>
      </w:r>
      <w:proofErr w:type="spellStart"/>
      <w:r w:rsidRPr="003D009F">
        <w:rPr>
          <w:rFonts w:ascii="Arial" w:hAnsi="Arial" w:cs="Arial"/>
          <w:lang w:val="es-ES"/>
        </w:rPr>
        <w:t>Orb</w:t>
      </w:r>
      <w:proofErr w:type="spellEnd"/>
      <w:r w:rsidRPr="003D009F">
        <w:rPr>
          <w:rFonts w:ascii="Arial" w:hAnsi="Arial" w:cs="Arial"/>
          <w:lang w:val="es-ES"/>
        </w:rPr>
        <w:t xml:space="preserve"> en distintas posiciones. La versión en blanco brillante recuerda a los primeros </w:t>
      </w:r>
      <w:proofErr w:type="spellStart"/>
      <w:r w:rsidRPr="003D009F">
        <w:rPr>
          <w:rFonts w:ascii="Arial" w:hAnsi="Arial" w:cs="Arial"/>
          <w:lang w:val="es-ES"/>
        </w:rPr>
        <w:t>iPods</w:t>
      </w:r>
      <w:proofErr w:type="spellEnd"/>
      <w:r w:rsidRPr="003D009F">
        <w:rPr>
          <w:rFonts w:ascii="Arial" w:hAnsi="Arial" w:cs="Arial"/>
          <w:lang w:val="es-ES"/>
        </w:rPr>
        <w:t xml:space="preserve"> con sus brillantes cajas curvilíneas; una superficie especialmente agradable a la vista y al tacto.</w:t>
      </w:r>
    </w:p>
    <w:p w14:paraId="3D3CFFAF" w14:textId="77777777" w:rsidR="00B77402" w:rsidRPr="003D009F" w:rsidRDefault="00B77402" w:rsidP="00D17B3B">
      <w:pPr>
        <w:pStyle w:val="Sansinterligne"/>
        <w:jc w:val="both"/>
        <w:rPr>
          <w:rFonts w:ascii="Arial" w:hAnsi="Arial" w:cs="Arial"/>
          <w:lang w:val="es-ES"/>
        </w:rPr>
      </w:pPr>
    </w:p>
    <w:p w14:paraId="6829AD45" w14:textId="77777777" w:rsidR="0058257E" w:rsidRPr="003D009F" w:rsidRDefault="0058257E" w:rsidP="0058257E">
      <w:pPr>
        <w:pStyle w:val="Sansinterligne"/>
        <w:jc w:val="both"/>
        <w:rPr>
          <w:rFonts w:ascii="Arial" w:hAnsi="Arial" w:cs="Arial"/>
          <w:lang w:val="es-ES"/>
        </w:rPr>
      </w:pPr>
      <w:r>
        <w:rPr>
          <w:rFonts w:ascii="Arial" w:hAnsi="Arial" w:cs="Arial"/>
          <w:lang w:val="es-ES"/>
        </w:rPr>
        <w:t xml:space="preserve">El </w:t>
      </w:r>
      <w:proofErr w:type="spellStart"/>
      <w:r>
        <w:rPr>
          <w:rFonts w:ascii="Arial" w:hAnsi="Arial" w:cs="Arial"/>
          <w:lang w:val="es-ES"/>
        </w:rPr>
        <w:t>Orb</w:t>
      </w:r>
      <w:proofErr w:type="spellEnd"/>
      <w:r>
        <w:rPr>
          <w:rFonts w:ascii="Arial" w:hAnsi="Arial" w:cs="Arial"/>
          <w:lang w:val="es-ES"/>
        </w:rPr>
        <w:t xml:space="preserve"> se puede colocar en múltiples posiciones</w:t>
      </w:r>
      <w:r w:rsidRPr="003D009F">
        <w:rPr>
          <w:rFonts w:ascii="Arial" w:hAnsi="Arial" w:cs="Arial"/>
          <w:lang w:val="es-ES"/>
        </w:rPr>
        <w:t xml:space="preserve">. </w:t>
      </w:r>
      <w:r>
        <w:rPr>
          <w:rFonts w:ascii="Arial" w:hAnsi="Arial" w:cs="Arial"/>
          <w:lang w:val="es-ES"/>
        </w:rPr>
        <w:t>Colocado en su bandeja para que no se vaya rodando, puede ce</w:t>
      </w:r>
      <w:r w:rsidRPr="003D009F">
        <w:rPr>
          <w:rFonts w:ascii="Arial" w:hAnsi="Arial" w:cs="Arial"/>
          <w:lang w:val="es-ES"/>
        </w:rPr>
        <w:t xml:space="preserve">rrarse por completo o </w:t>
      </w:r>
      <w:r w:rsidR="001038A4">
        <w:rPr>
          <w:rFonts w:ascii="Arial" w:hAnsi="Arial" w:cs="Arial"/>
          <w:lang w:val="es-ES"/>
        </w:rPr>
        <w:t xml:space="preserve">mostrarse con </w:t>
      </w:r>
      <w:r>
        <w:rPr>
          <w:rFonts w:ascii="Arial" w:hAnsi="Arial" w:cs="Arial"/>
          <w:lang w:val="es-ES"/>
        </w:rPr>
        <w:t>uno, dos o tres élitros</w:t>
      </w:r>
      <w:r w:rsidR="001038A4">
        <w:rPr>
          <w:rFonts w:ascii="Arial" w:hAnsi="Arial" w:cs="Arial"/>
          <w:lang w:val="es-ES"/>
        </w:rPr>
        <w:t xml:space="preserve"> abiertos</w:t>
      </w:r>
      <w:r w:rsidRPr="003D009F">
        <w:rPr>
          <w:rFonts w:ascii="Arial" w:hAnsi="Arial" w:cs="Arial"/>
          <w:lang w:val="es-ES"/>
        </w:rPr>
        <w:t xml:space="preserve">. </w:t>
      </w:r>
      <w:r>
        <w:rPr>
          <w:rFonts w:ascii="Arial" w:hAnsi="Arial" w:cs="Arial"/>
          <w:lang w:val="es-ES"/>
        </w:rPr>
        <w:t>Además, también pueden abrirse los cuatro élitros</w:t>
      </w:r>
      <w:r w:rsidR="001038A4">
        <w:rPr>
          <w:rFonts w:ascii="Arial" w:hAnsi="Arial" w:cs="Arial"/>
          <w:lang w:val="es-ES"/>
        </w:rPr>
        <w:t>, con lo que el reloj no necesitaría su bandeja.</w:t>
      </w:r>
    </w:p>
    <w:p w14:paraId="21E921F6" w14:textId="77777777" w:rsidR="0058257E" w:rsidRPr="003D009F" w:rsidRDefault="0058257E" w:rsidP="00D17B3B">
      <w:pPr>
        <w:pStyle w:val="Sansinterligne"/>
        <w:jc w:val="both"/>
        <w:rPr>
          <w:rFonts w:ascii="Arial" w:hAnsi="Arial" w:cs="Arial"/>
          <w:lang w:val="es-ES"/>
        </w:rPr>
      </w:pPr>
    </w:p>
    <w:p w14:paraId="07C89171" w14:textId="77777777" w:rsidR="009532DB" w:rsidRPr="003D009F" w:rsidRDefault="003D009F" w:rsidP="00D17B3B">
      <w:pPr>
        <w:pStyle w:val="Sansinterligne"/>
        <w:jc w:val="both"/>
        <w:rPr>
          <w:rFonts w:ascii="Arial" w:hAnsi="Arial" w:cs="Arial"/>
          <w:lang w:val="es-ES"/>
        </w:rPr>
      </w:pPr>
      <w:r w:rsidRPr="003D009F">
        <w:rPr>
          <w:rFonts w:ascii="Arial" w:hAnsi="Arial" w:cs="Arial"/>
          <w:lang w:val="es-ES"/>
        </w:rPr>
        <w:t xml:space="preserve">En su primera etapa, </w:t>
      </w:r>
      <w:proofErr w:type="spellStart"/>
      <w:r w:rsidRPr="003D009F">
        <w:rPr>
          <w:rFonts w:ascii="Arial" w:hAnsi="Arial" w:cs="Arial"/>
          <w:lang w:val="es-ES"/>
        </w:rPr>
        <w:t>Orb</w:t>
      </w:r>
      <w:proofErr w:type="spellEnd"/>
      <w:r w:rsidRPr="003D009F">
        <w:rPr>
          <w:rFonts w:ascii="Arial" w:hAnsi="Arial" w:cs="Arial"/>
          <w:lang w:val="es-ES"/>
        </w:rPr>
        <w:t xml:space="preserve"> es un bloque sólido de aluminio que se vacía para crear la esfera perfecta. Una vez cortado, se cubren los élitros con varias capas de laca, que se endurecen en un horno para crear su acabado brillante. A continuación, se sueldan los cuatro élitros a la estructura con bisagras de torsión para que puedan mantener su ángulo independientemente del grado de apertura. Cuando el </w:t>
      </w:r>
      <w:proofErr w:type="spellStart"/>
      <w:r w:rsidRPr="003D009F">
        <w:rPr>
          <w:rFonts w:ascii="Arial" w:hAnsi="Arial" w:cs="Arial"/>
          <w:lang w:val="es-ES"/>
        </w:rPr>
        <w:t>Orb</w:t>
      </w:r>
      <w:proofErr w:type="spellEnd"/>
      <w:r w:rsidRPr="003D009F">
        <w:rPr>
          <w:rFonts w:ascii="Arial" w:hAnsi="Arial" w:cs="Arial"/>
          <w:lang w:val="es-ES"/>
        </w:rPr>
        <w:t xml:space="preserve"> está cerrado, los élitros permanecen en su sitio gracias a cuatro pequeños imanes situados en el interior de cada punta, conservando la forma de una esfera perfecta.</w:t>
      </w:r>
    </w:p>
    <w:p w14:paraId="348062EF" w14:textId="77777777" w:rsidR="00907B94" w:rsidRPr="003D009F" w:rsidRDefault="00907B94" w:rsidP="00D17B3B">
      <w:pPr>
        <w:pStyle w:val="Sansinterligne"/>
        <w:jc w:val="both"/>
        <w:rPr>
          <w:rFonts w:ascii="Arial" w:hAnsi="Arial" w:cs="Arial"/>
          <w:lang w:val="es-ES"/>
        </w:rPr>
      </w:pPr>
    </w:p>
    <w:p w14:paraId="3C603E38" w14:textId="77777777" w:rsidR="003A7BFA" w:rsidRPr="003D009F" w:rsidRDefault="003D009F" w:rsidP="00D17B3B">
      <w:pPr>
        <w:pStyle w:val="Sansinterligne"/>
        <w:jc w:val="both"/>
        <w:rPr>
          <w:rFonts w:ascii="Arial" w:hAnsi="Arial" w:cs="Arial"/>
          <w:lang w:val="es-ES"/>
        </w:rPr>
      </w:pPr>
      <w:r w:rsidRPr="003D009F">
        <w:rPr>
          <w:rFonts w:ascii="Arial" w:hAnsi="Arial" w:cs="Arial"/>
          <w:lang w:val="es-ES"/>
        </w:rPr>
        <w:t xml:space="preserve">En el interior de este reloj de última generación late un hermoso movimiento </w:t>
      </w:r>
      <w:proofErr w:type="spellStart"/>
      <w:r w:rsidRPr="003D009F">
        <w:rPr>
          <w:rFonts w:ascii="Arial" w:hAnsi="Arial" w:cs="Arial"/>
          <w:lang w:val="es-ES"/>
        </w:rPr>
        <w:t>L’Epée</w:t>
      </w:r>
      <w:proofErr w:type="spellEnd"/>
      <w:r w:rsidRPr="003D009F">
        <w:rPr>
          <w:rFonts w:ascii="Arial" w:hAnsi="Arial" w:cs="Arial"/>
          <w:lang w:val="es-ES"/>
        </w:rPr>
        <w:t> 1839 con sonería y una autonomía de ocho días. A diferencia de muchos otros relojes MB&amp;F x </w:t>
      </w:r>
      <w:proofErr w:type="spellStart"/>
      <w:r w:rsidRPr="003D009F">
        <w:rPr>
          <w:rFonts w:ascii="Arial" w:hAnsi="Arial" w:cs="Arial"/>
          <w:lang w:val="es-ES"/>
        </w:rPr>
        <w:t>L’Epée</w:t>
      </w:r>
      <w:proofErr w:type="spellEnd"/>
      <w:r w:rsidRPr="003D009F">
        <w:rPr>
          <w:rFonts w:ascii="Arial" w:hAnsi="Arial" w:cs="Arial"/>
          <w:lang w:val="es-ES"/>
        </w:rPr>
        <w:t>, el movimiento no es se puede percibir desde el exterior. Pero la esfera perfectamente formada invita al espectador a adentrarse en el corazón mecánico de la pieza y a descubrir su movimiento.</w:t>
      </w:r>
    </w:p>
    <w:p w14:paraId="533FCA8D" w14:textId="77777777" w:rsidR="00007BEE" w:rsidRPr="003D009F" w:rsidRDefault="00007BEE" w:rsidP="00D17B3B">
      <w:pPr>
        <w:pStyle w:val="Sansinterligne"/>
        <w:jc w:val="both"/>
        <w:rPr>
          <w:rFonts w:ascii="Arial" w:hAnsi="Arial" w:cs="Arial"/>
          <w:lang w:val="es-ES"/>
        </w:rPr>
      </w:pPr>
    </w:p>
    <w:p w14:paraId="514A65C1" w14:textId="77777777" w:rsidR="00007BEE" w:rsidRPr="003D009F" w:rsidRDefault="003D009F" w:rsidP="00D17B3B">
      <w:pPr>
        <w:pStyle w:val="Sansinterligne"/>
        <w:jc w:val="both"/>
        <w:rPr>
          <w:rFonts w:ascii="Arial" w:hAnsi="Arial" w:cs="Arial"/>
          <w:lang w:val="es-ES"/>
        </w:rPr>
      </w:pPr>
      <w:r w:rsidRPr="003D009F">
        <w:rPr>
          <w:rFonts w:ascii="Arial" w:hAnsi="Arial" w:cs="Arial"/>
          <w:lang w:val="es-ES"/>
        </w:rPr>
        <w:t>El calibre de ocho días se puede ver ligeramente a través de la esfera de aluminio curvado cubierta por un cristal mineral abovedado, que tiene un agujero en el centro para permitir el ajuste de la hora con una llave especial.</w:t>
      </w:r>
    </w:p>
    <w:p w14:paraId="2E2E717C" w14:textId="77777777" w:rsidR="003A7BFA" w:rsidRPr="003D009F" w:rsidRDefault="003A7BFA" w:rsidP="00D17B3B">
      <w:pPr>
        <w:pStyle w:val="Sansinterligne"/>
        <w:jc w:val="both"/>
        <w:rPr>
          <w:rFonts w:ascii="Arial" w:hAnsi="Arial" w:cs="Arial"/>
          <w:lang w:val="es-ES"/>
        </w:rPr>
      </w:pPr>
    </w:p>
    <w:p w14:paraId="46C469C1" w14:textId="77777777" w:rsidR="00907B94" w:rsidRPr="003D009F" w:rsidRDefault="003D009F" w:rsidP="00D17B3B">
      <w:pPr>
        <w:pStyle w:val="Sansinterligne"/>
        <w:jc w:val="both"/>
        <w:rPr>
          <w:rFonts w:ascii="Arial" w:hAnsi="Arial" w:cs="Arial"/>
          <w:lang w:val="es-ES"/>
        </w:rPr>
      </w:pPr>
      <w:r w:rsidRPr="003D009F">
        <w:rPr>
          <w:rFonts w:ascii="Arial" w:hAnsi="Arial" w:cs="Arial"/>
          <w:lang w:val="es-ES"/>
        </w:rPr>
        <w:t>Cuenta con dos barriletes, uno para la hora y otro para la sonería, que se arman por separado. El mecanismo de la hora no solo repica durante el cambio de hora, sino que también indica la hora real, como el reloj de una iglesia. Esta función también puede programarse para que se repita mediante un botón situado en el lateral del reloj, o activarse y desactivarse si fuera necesario.</w:t>
      </w:r>
    </w:p>
    <w:p w14:paraId="7819E46E" w14:textId="77777777" w:rsidR="00527EA1" w:rsidRPr="003D009F" w:rsidRDefault="00527EA1" w:rsidP="00D17B3B">
      <w:pPr>
        <w:pStyle w:val="Sansinterligne"/>
        <w:jc w:val="both"/>
        <w:rPr>
          <w:rFonts w:ascii="Arial" w:hAnsi="Arial" w:cs="Arial"/>
          <w:lang w:val="es-ES"/>
        </w:rPr>
      </w:pPr>
    </w:p>
    <w:p w14:paraId="145D4F91" w14:textId="77777777" w:rsidR="009671C8" w:rsidRPr="003D009F" w:rsidRDefault="003D009F" w:rsidP="00D17B3B">
      <w:pPr>
        <w:pStyle w:val="Sansinterligne"/>
        <w:jc w:val="both"/>
        <w:rPr>
          <w:rFonts w:ascii="Arial" w:hAnsi="Arial" w:cs="Arial"/>
          <w:lang w:val="es-ES"/>
        </w:rPr>
      </w:pPr>
      <w:r w:rsidRPr="003D009F">
        <w:rPr>
          <w:rFonts w:ascii="Arial" w:hAnsi="Arial" w:cs="Arial"/>
          <w:lang w:val="es-ES"/>
        </w:rPr>
        <w:t xml:space="preserve">Este nuevo sistema de sonería se basa en un mecanismo similar al utilizado en los relojes de carruaje históricos de </w:t>
      </w:r>
      <w:proofErr w:type="spellStart"/>
      <w:r w:rsidRPr="003D009F">
        <w:rPr>
          <w:rFonts w:ascii="Arial" w:hAnsi="Arial" w:cs="Arial"/>
          <w:lang w:val="es-ES"/>
        </w:rPr>
        <w:t>L’Epée</w:t>
      </w:r>
      <w:proofErr w:type="spellEnd"/>
      <w:r w:rsidRPr="003D009F">
        <w:rPr>
          <w:rFonts w:ascii="Arial" w:hAnsi="Arial" w:cs="Arial"/>
          <w:lang w:val="es-ES"/>
        </w:rPr>
        <w:t xml:space="preserve"> 1839. En Francia son conocidos como «relojes de los oficiales». La leyenda cuenta que cuando Napoleón casi perdió una batalla porque uno de sus oficiales llegó tarde, ordenó a todos sus jefes militares llevar consigo un reloj de carruaje en todo momento.</w:t>
      </w:r>
    </w:p>
    <w:p w14:paraId="5AC22E0A" w14:textId="77777777" w:rsidR="0044604F" w:rsidRPr="003D009F" w:rsidRDefault="0044604F" w:rsidP="00D17B3B">
      <w:pPr>
        <w:pStyle w:val="Sansinterligne"/>
        <w:jc w:val="both"/>
        <w:rPr>
          <w:rFonts w:ascii="Arial" w:hAnsi="Arial" w:cs="Arial"/>
          <w:lang w:val="es-ES"/>
        </w:rPr>
      </w:pPr>
    </w:p>
    <w:p w14:paraId="666D1098" w14:textId="77777777" w:rsidR="0058257E" w:rsidRPr="003D009F" w:rsidRDefault="0058257E" w:rsidP="00D17B3B">
      <w:pPr>
        <w:pStyle w:val="Sansinterligne"/>
        <w:jc w:val="both"/>
        <w:rPr>
          <w:rFonts w:ascii="Arial" w:hAnsi="Arial" w:cs="Arial"/>
          <w:i/>
          <w:highlight w:val="yellow"/>
          <w:lang w:val="es-ES"/>
        </w:rPr>
      </w:pPr>
      <w:r w:rsidRPr="003D009F">
        <w:rPr>
          <w:rFonts w:ascii="Arial" w:hAnsi="Arial" w:cs="Arial"/>
          <w:lang w:val="es-ES"/>
        </w:rPr>
        <w:t xml:space="preserve">Disponible en blanco o negro, no podrá llevarse el </w:t>
      </w:r>
      <w:proofErr w:type="spellStart"/>
      <w:r w:rsidRPr="003D009F">
        <w:rPr>
          <w:rFonts w:ascii="Arial" w:hAnsi="Arial" w:cs="Arial"/>
          <w:lang w:val="es-ES"/>
        </w:rPr>
        <w:t>Orb</w:t>
      </w:r>
      <w:proofErr w:type="spellEnd"/>
      <w:r w:rsidRPr="003D009F">
        <w:rPr>
          <w:rFonts w:ascii="Arial" w:hAnsi="Arial" w:cs="Arial"/>
          <w:lang w:val="es-ES"/>
        </w:rPr>
        <w:t xml:space="preserve"> al campo de batalla, pero con su mecanismo de sonería, ¡es un hermoso recuerdo del paso del</w:t>
      </w:r>
      <w:r>
        <w:rPr>
          <w:rFonts w:ascii="Arial" w:hAnsi="Arial" w:cs="Arial"/>
          <w:lang w:val="es-ES"/>
        </w:rPr>
        <w:t xml:space="preserve"> tiempo</w:t>
      </w:r>
      <w:r w:rsidRPr="003D009F">
        <w:rPr>
          <w:rFonts w:ascii="Arial" w:hAnsi="Arial" w:cs="Arial"/>
          <w:lang w:val="es-ES"/>
        </w:rPr>
        <w:t>!</w:t>
      </w:r>
    </w:p>
    <w:p w14:paraId="012284B1" w14:textId="103509FB" w:rsidR="00805D55" w:rsidRPr="003D009F" w:rsidDel="002757D2" w:rsidRDefault="003D009F" w:rsidP="00805D55">
      <w:pPr>
        <w:spacing w:after="0" w:line="240" w:lineRule="auto"/>
        <w:rPr>
          <w:del w:id="0" w:author="Lauriane Marchand" w:date="2021-08-27T15:57:00Z"/>
          <w:rFonts w:ascii="Arial" w:hAnsi="Arial" w:cs="Arial"/>
          <w:i/>
          <w:highlight w:val="yellow"/>
          <w:lang w:val="es-ES"/>
        </w:rPr>
      </w:pPr>
      <w:r w:rsidRPr="003D009F">
        <w:rPr>
          <w:rFonts w:ascii="Arial" w:hAnsi="Arial" w:cs="Arial"/>
          <w:i/>
          <w:iCs/>
          <w:highlight w:val="yellow"/>
          <w:lang w:val="es-ES"/>
        </w:rPr>
        <w:br w:type="page"/>
      </w:r>
    </w:p>
    <w:p w14:paraId="24493C3D" w14:textId="77777777" w:rsidR="0076456E" w:rsidRPr="003D009F" w:rsidRDefault="0076456E" w:rsidP="002757D2">
      <w:pPr>
        <w:spacing w:after="0" w:line="240" w:lineRule="auto"/>
        <w:rPr>
          <w:rFonts w:ascii="Arial" w:eastAsiaTheme="majorEastAsia" w:hAnsi="Arial" w:cs="Arial"/>
          <w:b/>
          <w:bCs/>
          <w:color w:val="000000" w:themeColor="text1"/>
          <w:lang w:val="es-ES"/>
        </w:rPr>
        <w:pPrChange w:id="1" w:author="Lauriane Marchand" w:date="2021-08-27T15:57:00Z">
          <w:pPr>
            <w:pStyle w:val="Sansinterligne"/>
            <w:jc w:val="center"/>
            <w:outlineLvl w:val="0"/>
          </w:pPr>
        </w:pPrChange>
      </w:pPr>
    </w:p>
    <w:p w14:paraId="2898C402" w14:textId="77777777" w:rsidR="00805D55" w:rsidRPr="003D009F" w:rsidRDefault="003D009F" w:rsidP="00805D55">
      <w:pPr>
        <w:pStyle w:val="Sansinterligne"/>
        <w:jc w:val="center"/>
        <w:outlineLvl w:val="0"/>
        <w:rPr>
          <w:rFonts w:ascii="Arial" w:eastAsiaTheme="majorEastAsia" w:hAnsi="Arial" w:cs="Arial"/>
          <w:b/>
          <w:bCs/>
          <w:color w:val="000000" w:themeColor="text1"/>
          <w:sz w:val="28"/>
          <w:szCs w:val="28"/>
          <w:lang w:val="es-ES"/>
        </w:rPr>
      </w:pPr>
      <w:r w:rsidRPr="003D009F">
        <w:rPr>
          <w:rFonts w:ascii="Arial" w:eastAsiaTheme="majorEastAsia" w:hAnsi="Arial" w:cs="Arial"/>
          <w:b/>
          <w:bCs/>
          <w:color w:val="000000" w:themeColor="text1"/>
          <w:sz w:val="28"/>
          <w:szCs w:val="28"/>
          <w:lang w:val="es-ES"/>
        </w:rPr>
        <w:t>ORB EN PROFUNDIDAD</w:t>
      </w:r>
    </w:p>
    <w:p w14:paraId="07A44986" w14:textId="77777777" w:rsidR="00746674" w:rsidRPr="003D009F" w:rsidRDefault="00746674" w:rsidP="00805D55">
      <w:pPr>
        <w:pStyle w:val="Sansinterligne"/>
        <w:rPr>
          <w:rFonts w:ascii="Arial" w:hAnsi="Arial" w:cs="Arial"/>
          <w:lang w:val="es-ES"/>
        </w:rPr>
      </w:pPr>
    </w:p>
    <w:p w14:paraId="44A54BC5" w14:textId="77777777" w:rsidR="00B03DF8" w:rsidRPr="003D009F" w:rsidRDefault="003D009F" w:rsidP="00D17B3B">
      <w:pPr>
        <w:pStyle w:val="Sansinterligne"/>
        <w:jc w:val="both"/>
        <w:rPr>
          <w:rFonts w:ascii="Arial" w:hAnsi="Arial" w:cs="Arial"/>
          <w:lang w:val="es-ES"/>
        </w:rPr>
      </w:pPr>
      <w:r w:rsidRPr="003D009F">
        <w:rPr>
          <w:rFonts w:ascii="Arial" w:hAnsi="Arial" w:cs="Arial"/>
          <w:b/>
          <w:bCs/>
          <w:lang w:val="es-ES"/>
        </w:rPr>
        <w:t>Inspiración</w:t>
      </w:r>
    </w:p>
    <w:p w14:paraId="14589B99" w14:textId="77777777" w:rsidR="00B03DF8" w:rsidRPr="003D009F" w:rsidRDefault="00B03DF8" w:rsidP="00D17B3B">
      <w:pPr>
        <w:pStyle w:val="Sansinterligne"/>
        <w:jc w:val="both"/>
        <w:rPr>
          <w:rFonts w:ascii="Arial" w:hAnsi="Arial" w:cs="Arial"/>
          <w:lang w:val="es-ES"/>
        </w:rPr>
      </w:pPr>
    </w:p>
    <w:p w14:paraId="26560244" w14:textId="77777777" w:rsidR="008618B0" w:rsidRPr="003D009F" w:rsidRDefault="003D009F" w:rsidP="00D17B3B">
      <w:pPr>
        <w:pStyle w:val="Sansinterligne"/>
        <w:jc w:val="both"/>
        <w:rPr>
          <w:rFonts w:ascii="Arial" w:hAnsi="Arial" w:cs="Arial"/>
          <w:lang w:val="es-ES"/>
        </w:rPr>
      </w:pPr>
      <w:proofErr w:type="spellStart"/>
      <w:r w:rsidRPr="003D009F">
        <w:rPr>
          <w:rFonts w:ascii="Arial" w:hAnsi="Arial" w:cs="Arial"/>
          <w:lang w:val="es-ES"/>
        </w:rPr>
        <w:t>Orb</w:t>
      </w:r>
      <w:proofErr w:type="spellEnd"/>
      <w:r w:rsidRPr="003D009F">
        <w:rPr>
          <w:rFonts w:ascii="Arial" w:hAnsi="Arial" w:cs="Arial"/>
          <w:lang w:val="es-ES"/>
        </w:rPr>
        <w:t xml:space="preserve"> es la creación del diseñador alemán Maximilian Maertens, que comenzó su carrera artística haciendo prácticas en MB&amp;F antes de montar su propio estudio de diseño en Berlín. Maertens trabajó con MB&amp;F y </w:t>
      </w:r>
      <w:proofErr w:type="spellStart"/>
      <w:r w:rsidRPr="003D009F">
        <w:rPr>
          <w:rFonts w:ascii="Arial" w:hAnsi="Arial" w:cs="Arial"/>
          <w:lang w:val="es-ES"/>
        </w:rPr>
        <w:t>L’Epée</w:t>
      </w:r>
      <w:proofErr w:type="spellEnd"/>
      <w:r w:rsidRPr="003D009F">
        <w:rPr>
          <w:rFonts w:ascii="Arial" w:hAnsi="Arial" w:cs="Arial"/>
          <w:lang w:val="es-ES"/>
        </w:rPr>
        <w:t xml:space="preserve"> en el reloj T-Rex y más adelante recibió carta blanca para crear el </w:t>
      </w:r>
      <w:proofErr w:type="spellStart"/>
      <w:r w:rsidRPr="003D009F">
        <w:rPr>
          <w:rFonts w:ascii="Arial" w:hAnsi="Arial" w:cs="Arial"/>
          <w:lang w:val="es-ES"/>
        </w:rPr>
        <w:t>TriPod</w:t>
      </w:r>
      <w:proofErr w:type="spellEnd"/>
      <w:r w:rsidRPr="003D009F">
        <w:rPr>
          <w:rFonts w:ascii="Arial" w:hAnsi="Arial" w:cs="Arial"/>
          <w:lang w:val="es-ES"/>
        </w:rPr>
        <w:t xml:space="preserve"> y, ahora, el </w:t>
      </w:r>
      <w:proofErr w:type="spellStart"/>
      <w:r w:rsidRPr="003D009F">
        <w:rPr>
          <w:rFonts w:ascii="Arial" w:hAnsi="Arial" w:cs="Arial"/>
          <w:lang w:val="es-ES"/>
        </w:rPr>
        <w:t>Orb</w:t>
      </w:r>
      <w:proofErr w:type="spellEnd"/>
      <w:r w:rsidRPr="003D009F">
        <w:rPr>
          <w:rFonts w:ascii="Arial" w:hAnsi="Arial" w:cs="Arial"/>
          <w:lang w:val="es-ES"/>
        </w:rPr>
        <w:t>.</w:t>
      </w:r>
    </w:p>
    <w:p w14:paraId="4CA1C1B2" w14:textId="77777777" w:rsidR="008618B0" w:rsidRPr="003D009F" w:rsidRDefault="008618B0" w:rsidP="00D17B3B">
      <w:pPr>
        <w:pStyle w:val="Sansinterligne"/>
        <w:jc w:val="both"/>
        <w:rPr>
          <w:rFonts w:ascii="Arial" w:hAnsi="Arial" w:cs="Arial"/>
          <w:lang w:val="es-ES"/>
        </w:rPr>
      </w:pPr>
    </w:p>
    <w:p w14:paraId="74909F14" w14:textId="77777777" w:rsidR="006543BD" w:rsidRPr="003D009F" w:rsidRDefault="003D009F" w:rsidP="006543BD">
      <w:pPr>
        <w:pStyle w:val="Sansinterligne"/>
        <w:rPr>
          <w:rFonts w:ascii="Arial" w:hAnsi="Arial" w:cs="Arial"/>
          <w:lang w:val="es-ES"/>
        </w:rPr>
      </w:pPr>
      <w:r w:rsidRPr="003D009F">
        <w:rPr>
          <w:rFonts w:ascii="Arial" w:hAnsi="Arial" w:cs="Arial"/>
          <w:lang w:val="es-ES"/>
        </w:rPr>
        <w:t xml:space="preserve">«Max (Maertens) es un creador innato, algo increíblemente raro hoy en día. Su mente viaja y explora su propio universo antes de transformar ese proceso de reflexión en una idea en 3D. Nuestras diferencias enriquecen el proceso creativo, mientras que nuestras similitudes nos permiten entendernos», afirma Maximilian </w:t>
      </w:r>
      <w:proofErr w:type="spellStart"/>
      <w:r w:rsidRPr="003D009F">
        <w:rPr>
          <w:rFonts w:ascii="Arial" w:hAnsi="Arial" w:cs="Arial"/>
          <w:lang w:val="es-ES"/>
        </w:rPr>
        <w:t>Büsser</w:t>
      </w:r>
      <w:proofErr w:type="spellEnd"/>
      <w:r w:rsidRPr="003D009F">
        <w:rPr>
          <w:rFonts w:ascii="Arial" w:hAnsi="Arial" w:cs="Arial"/>
          <w:lang w:val="es-ES"/>
        </w:rPr>
        <w:t>, fundador y director creativo de MB&amp;F.</w:t>
      </w:r>
    </w:p>
    <w:p w14:paraId="6B33C52A" w14:textId="77777777" w:rsidR="00B03DF8" w:rsidRPr="003D009F" w:rsidRDefault="00B03DF8" w:rsidP="00D17B3B">
      <w:pPr>
        <w:pStyle w:val="Sansinterligne"/>
        <w:jc w:val="both"/>
        <w:rPr>
          <w:rFonts w:ascii="Arial" w:hAnsi="Arial" w:cs="Arial"/>
          <w:lang w:val="es-ES"/>
        </w:rPr>
      </w:pPr>
    </w:p>
    <w:p w14:paraId="3C1FC2AF" w14:textId="77777777" w:rsidR="00B03DF8" w:rsidRPr="003D009F" w:rsidRDefault="003D009F" w:rsidP="00D17B3B">
      <w:pPr>
        <w:pStyle w:val="Sansinterligne"/>
        <w:jc w:val="both"/>
        <w:rPr>
          <w:rFonts w:ascii="Arial" w:hAnsi="Arial" w:cs="Arial"/>
          <w:lang w:val="es-ES"/>
        </w:rPr>
      </w:pPr>
      <w:r w:rsidRPr="003D009F">
        <w:rPr>
          <w:rFonts w:ascii="Arial" w:hAnsi="Arial" w:cs="Arial"/>
          <w:b/>
          <w:bCs/>
          <w:lang w:val="es-ES"/>
        </w:rPr>
        <w:t>Realización</w:t>
      </w:r>
    </w:p>
    <w:p w14:paraId="297C991B" w14:textId="77777777" w:rsidR="00B03DF8" w:rsidRPr="003D009F" w:rsidRDefault="00B03DF8" w:rsidP="00D17B3B">
      <w:pPr>
        <w:pStyle w:val="Sansinterligne"/>
        <w:jc w:val="both"/>
        <w:rPr>
          <w:rFonts w:ascii="Arial" w:hAnsi="Arial" w:cs="Arial"/>
          <w:lang w:val="es-ES"/>
        </w:rPr>
      </w:pPr>
    </w:p>
    <w:p w14:paraId="2C0A5902" w14:textId="77777777" w:rsidR="00746674" w:rsidRPr="003D009F" w:rsidRDefault="003D009F" w:rsidP="00D17B3B">
      <w:pPr>
        <w:pStyle w:val="Sansinterligne"/>
        <w:jc w:val="both"/>
        <w:rPr>
          <w:rFonts w:ascii="Arial" w:hAnsi="Arial" w:cs="Arial"/>
          <w:lang w:val="es-ES"/>
        </w:rPr>
      </w:pPr>
      <w:r w:rsidRPr="003D009F">
        <w:rPr>
          <w:rFonts w:ascii="Arial" w:hAnsi="Arial" w:cs="Arial"/>
          <w:lang w:val="es-ES"/>
        </w:rPr>
        <w:t xml:space="preserve">Maximilian Maertens y MB&amp;F idearon el concepto y el diseño del </w:t>
      </w:r>
      <w:proofErr w:type="spellStart"/>
      <w:r w:rsidRPr="003D009F">
        <w:rPr>
          <w:rFonts w:ascii="Arial" w:hAnsi="Arial" w:cs="Arial"/>
          <w:lang w:val="es-ES"/>
        </w:rPr>
        <w:t>Orb</w:t>
      </w:r>
      <w:proofErr w:type="spellEnd"/>
      <w:r w:rsidRPr="003D009F">
        <w:rPr>
          <w:rFonts w:ascii="Arial" w:hAnsi="Arial" w:cs="Arial"/>
          <w:lang w:val="es-ES"/>
        </w:rPr>
        <w:t xml:space="preserve">, y </w:t>
      </w:r>
      <w:proofErr w:type="spellStart"/>
      <w:r w:rsidRPr="003D009F">
        <w:rPr>
          <w:rFonts w:ascii="Arial" w:hAnsi="Arial" w:cs="Arial"/>
          <w:lang w:val="es-ES"/>
        </w:rPr>
        <w:t>L’Epée</w:t>
      </w:r>
      <w:proofErr w:type="spellEnd"/>
      <w:r w:rsidRPr="003D009F">
        <w:rPr>
          <w:rFonts w:ascii="Arial" w:hAnsi="Arial" w:cs="Arial"/>
          <w:lang w:val="es-ES"/>
        </w:rPr>
        <w:t xml:space="preserve"> 1839, primer fabricante suizo de relojes de sobremesa, desarrolló el movimiento y la esfera transformable lacada. </w:t>
      </w:r>
      <w:proofErr w:type="spellStart"/>
      <w:r w:rsidRPr="003D009F">
        <w:rPr>
          <w:rFonts w:ascii="Arial" w:hAnsi="Arial" w:cs="Arial"/>
          <w:lang w:val="es-ES"/>
        </w:rPr>
        <w:t>L’Epée</w:t>
      </w:r>
      <w:proofErr w:type="spellEnd"/>
      <w:r w:rsidRPr="003D009F">
        <w:rPr>
          <w:rFonts w:ascii="Arial" w:hAnsi="Arial" w:cs="Arial"/>
          <w:lang w:val="es-ES"/>
        </w:rPr>
        <w:t xml:space="preserve"> fabrica todos los componentes (excepto el cristal mineral y los rubíes), los monta y regula el movimiento de alta precisión de ocho días.</w:t>
      </w:r>
    </w:p>
    <w:p w14:paraId="24055E0C" w14:textId="77777777" w:rsidR="00746674" w:rsidRPr="003D009F" w:rsidRDefault="00746674" w:rsidP="00D17B3B">
      <w:pPr>
        <w:pStyle w:val="Sansinterligne"/>
        <w:jc w:val="both"/>
        <w:rPr>
          <w:rFonts w:ascii="Arial" w:hAnsi="Arial" w:cs="Arial"/>
          <w:lang w:val="es-ES"/>
        </w:rPr>
      </w:pPr>
    </w:p>
    <w:p w14:paraId="7CF5AE4C" w14:textId="77777777" w:rsidR="000F7F97" w:rsidRPr="003D009F" w:rsidRDefault="003D009F" w:rsidP="00D17B3B">
      <w:pPr>
        <w:pStyle w:val="Sansinterligne"/>
        <w:jc w:val="both"/>
        <w:rPr>
          <w:rFonts w:ascii="Arial" w:hAnsi="Arial" w:cs="Arial"/>
          <w:lang w:val="es-ES"/>
        </w:rPr>
      </w:pPr>
      <w:r w:rsidRPr="003D009F">
        <w:rPr>
          <w:rFonts w:ascii="Arial" w:hAnsi="Arial" w:cs="Arial"/>
          <w:lang w:val="es-ES"/>
        </w:rPr>
        <w:t xml:space="preserve">Entre las numerosas dificultades que plantea un proyecto tan atípico como este, dos supusieron un verdadero reto para </w:t>
      </w:r>
      <w:proofErr w:type="spellStart"/>
      <w:r w:rsidRPr="003D009F">
        <w:rPr>
          <w:rFonts w:ascii="Arial" w:hAnsi="Arial" w:cs="Arial"/>
          <w:lang w:val="es-ES"/>
        </w:rPr>
        <w:t>L'Epée</w:t>
      </w:r>
      <w:proofErr w:type="spellEnd"/>
      <w:r w:rsidRPr="003D009F">
        <w:rPr>
          <w:rFonts w:ascii="Arial" w:hAnsi="Arial" w:cs="Arial"/>
          <w:lang w:val="es-ES"/>
        </w:rPr>
        <w:t>. El primero fue fabricar la esfera en cuatro piezas para que pudieran ser totalmente transformables, duraderas, y formaran una esfera perfecta al cerrarse.</w:t>
      </w:r>
    </w:p>
    <w:p w14:paraId="782CA5CC" w14:textId="77777777" w:rsidR="000F7F97" w:rsidRPr="003D009F" w:rsidRDefault="000F7F97" w:rsidP="00D17B3B">
      <w:pPr>
        <w:pStyle w:val="Sansinterligne"/>
        <w:jc w:val="both"/>
        <w:rPr>
          <w:rFonts w:ascii="Arial" w:hAnsi="Arial" w:cs="Arial"/>
          <w:lang w:val="es-ES"/>
        </w:rPr>
      </w:pPr>
    </w:p>
    <w:p w14:paraId="63E17D9E" w14:textId="77777777" w:rsidR="000F16C3" w:rsidRPr="003D009F" w:rsidRDefault="003D009F" w:rsidP="00D17B3B">
      <w:pPr>
        <w:pStyle w:val="Sansinterligne"/>
        <w:jc w:val="both"/>
        <w:rPr>
          <w:rFonts w:ascii="Arial" w:hAnsi="Arial" w:cs="Arial"/>
          <w:lang w:val="es-ES"/>
        </w:rPr>
      </w:pPr>
      <w:r w:rsidRPr="003D009F">
        <w:rPr>
          <w:rFonts w:ascii="Arial" w:hAnsi="Arial" w:cs="Arial"/>
          <w:lang w:val="es-ES"/>
        </w:rPr>
        <w:t xml:space="preserve">El segundo fue desarrollar el sistema de sonería. Generalmente, con un mecanismo de repique de campanas, se necesita gravedad para golpear la campana. Como la campana de latón de </w:t>
      </w:r>
      <w:proofErr w:type="spellStart"/>
      <w:r w:rsidRPr="003D009F">
        <w:rPr>
          <w:rFonts w:ascii="Arial" w:hAnsi="Arial" w:cs="Arial"/>
          <w:lang w:val="es-ES"/>
        </w:rPr>
        <w:t>Orb</w:t>
      </w:r>
      <w:proofErr w:type="spellEnd"/>
      <w:r w:rsidRPr="003D009F">
        <w:rPr>
          <w:rFonts w:ascii="Arial" w:hAnsi="Arial" w:cs="Arial"/>
          <w:lang w:val="es-ES"/>
        </w:rPr>
        <w:t xml:space="preserve"> puede encontrarse en un número infinito de posiciones, los relojeros de </w:t>
      </w:r>
      <w:proofErr w:type="spellStart"/>
      <w:r w:rsidRPr="003D009F">
        <w:rPr>
          <w:rFonts w:ascii="Arial" w:hAnsi="Arial" w:cs="Arial"/>
          <w:lang w:val="es-ES"/>
        </w:rPr>
        <w:t>L’Epée</w:t>
      </w:r>
      <w:proofErr w:type="spellEnd"/>
      <w:r w:rsidRPr="003D009F">
        <w:rPr>
          <w:rFonts w:ascii="Arial" w:hAnsi="Arial" w:cs="Arial"/>
          <w:lang w:val="es-ES"/>
        </w:rPr>
        <w:t xml:space="preserve"> 1839 tuvieron que incorporar varios muelles para golpearla. De esta forma puede sonar incluso estando en posición plana. El sistema es un híbrido entre un reloj de sobremesa y un mecanismo de impacto de reloj.</w:t>
      </w:r>
    </w:p>
    <w:p w14:paraId="5C9CEFA3" w14:textId="77777777" w:rsidR="00B03DF8" w:rsidRPr="003D009F" w:rsidRDefault="00B03DF8" w:rsidP="00D17B3B">
      <w:pPr>
        <w:pStyle w:val="Sansinterligne"/>
        <w:jc w:val="both"/>
        <w:rPr>
          <w:rFonts w:ascii="Arial" w:hAnsi="Arial" w:cs="Arial"/>
          <w:lang w:val="es-ES"/>
        </w:rPr>
      </w:pPr>
    </w:p>
    <w:p w14:paraId="0BA226DF" w14:textId="77777777" w:rsidR="00746674" w:rsidRPr="003D009F" w:rsidRDefault="003D009F" w:rsidP="00D17B3B">
      <w:pPr>
        <w:pStyle w:val="Sansinterligne"/>
        <w:jc w:val="both"/>
        <w:rPr>
          <w:rFonts w:ascii="Arial" w:hAnsi="Arial" w:cs="Arial"/>
          <w:b/>
          <w:lang w:val="es-ES"/>
        </w:rPr>
      </w:pPr>
      <w:proofErr w:type="spellStart"/>
      <w:r w:rsidRPr="003D009F">
        <w:rPr>
          <w:rFonts w:ascii="Arial" w:hAnsi="Arial" w:cs="Arial"/>
          <w:b/>
          <w:bCs/>
          <w:lang w:val="es-ES"/>
        </w:rPr>
        <w:t>Orb</w:t>
      </w:r>
      <w:proofErr w:type="spellEnd"/>
    </w:p>
    <w:p w14:paraId="66B9E6A4" w14:textId="77777777" w:rsidR="00A7652E" w:rsidRPr="003D009F" w:rsidRDefault="00A7652E" w:rsidP="00D17B3B">
      <w:pPr>
        <w:pStyle w:val="Sansinterligne"/>
        <w:jc w:val="both"/>
        <w:rPr>
          <w:rFonts w:ascii="Arial" w:hAnsi="Arial" w:cs="Arial"/>
          <w:lang w:val="es-ES"/>
        </w:rPr>
      </w:pPr>
    </w:p>
    <w:p w14:paraId="04D2132C" w14:textId="77777777" w:rsidR="000D2FA6" w:rsidRPr="003D009F" w:rsidRDefault="003D009F" w:rsidP="00D17B3B">
      <w:pPr>
        <w:pStyle w:val="Sansinterligne"/>
        <w:jc w:val="both"/>
        <w:rPr>
          <w:rFonts w:ascii="Arial" w:hAnsi="Arial" w:cs="Arial"/>
          <w:lang w:val="es-ES"/>
        </w:rPr>
      </w:pPr>
      <w:r w:rsidRPr="003D009F">
        <w:rPr>
          <w:rFonts w:ascii="Arial" w:hAnsi="Arial" w:cs="Arial"/>
          <w:lang w:val="es-ES"/>
        </w:rPr>
        <w:t xml:space="preserve">La palabra </w:t>
      </w:r>
      <w:proofErr w:type="spellStart"/>
      <w:r w:rsidRPr="003D009F">
        <w:rPr>
          <w:rFonts w:ascii="Arial" w:hAnsi="Arial" w:cs="Arial"/>
          <w:lang w:val="es-ES"/>
        </w:rPr>
        <w:t>orb</w:t>
      </w:r>
      <w:proofErr w:type="spellEnd"/>
      <w:r w:rsidRPr="003D009F">
        <w:rPr>
          <w:rFonts w:ascii="Arial" w:hAnsi="Arial" w:cs="Arial"/>
          <w:lang w:val="es-ES"/>
        </w:rPr>
        <w:t xml:space="preserve"> proviene del latín </w:t>
      </w:r>
      <w:proofErr w:type="spellStart"/>
      <w:r w:rsidRPr="003D009F">
        <w:rPr>
          <w:rFonts w:ascii="Arial" w:hAnsi="Arial" w:cs="Arial"/>
          <w:i/>
          <w:iCs/>
          <w:lang w:val="es-ES"/>
        </w:rPr>
        <w:t>orbis</w:t>
      </w:r>
      <w:proofErr w:type="spellEnd"/>
      <w:r w:rsidRPr="003D009F">
        <w:rPr>
          <w:rFonts w:ascii="Arial" w:hAnsi="Arial" w:cs="Arial"/>
          <w:lang w:val="es-ES"/>
        </w:rPr>
        <w:t>, que significa «círculo» o «disco». También es la raíz de «órbita», una palabra que ha permanecido en la jerga moderna incluso si ahora se sabe que las órbitas son elípticas y no redondas.</w:t>
      </w:r>
    </w:p>
    <w:p w14:paraId="0A36408D" w14:textId="77777777" w:rsidR="000D2FA6" w:rsidRPr="003D009F" w:rsidRDefault="000D2FA6" w:rsidP="00D17B3B">
      <w:pPr>
        <w:pStyle w:val="Sansinterligne"/>
        <w:jc w:val="both"/>
        <w:rPr>
          <w:rFonts w:ascii="Arial" w:hAnsi="Arial" w:cs="Arial"/>
          <w:lang w:val="es-ES"/>
        </w:rPr>
      </w:pPr>
    </w:p>
    <w:p w14:paraId="5E571239" w14:textId="77777777" w:rsidR="000D2FA6" w:rsidRPr="003D009F" w:rsidRDefault="003D009F" w:rsidP="00D17B3B">
      <w:pPr>
        <w:pStyle w:val="Sansinterligne"/>
        <w:jc w:val="both"/>
        <w:rPr>
          <w:rFonts w:ascii="Arial" w:hAnsi="Arial" w:cs="Arial"/>
          <w:lang w:val="es-ES"/>
        </w:rPr>
      </w:pPr>
      <w:r w:rsidRPr="003D009F">
        <w:rPr>
          <w:rFonts w:ascii="Arial" w:hAnsi="Arial" w:cs="Arial"/>
          <w:lang w:val="es-ES"/>
        </w:rPr>
        <w:t xml:space="preserve">Los orbes también se usan actualmente en la </w:t>
      </w:r>
      <w:r w:rsidRPr="003D009F">
        <w:rPr>
          <w:rFonts w:ascii="Arial" w:hAnsi="Arial" w:cs="Arial"/>
          <w:i/>
          <w:iCs/>
          <w:lang w:val="es-ES"/>
        </w:rPr>
        <w:t xml:space="preserve">fan </w:t>
      </w:r>
      <w:proofErr w:type="spellStart"/>
      <w:r w:rsidRPr="003D009F">
        <w:rPr>
          <w:rFonts w:ascii="Arial" w:hAnsi="Arial" w:cs="Arial"/>
          <w:i/>
          <w:iCs/>
          <w:lang w:val="es-ES"/>
        </w:rPr>
        <w:t>fiction</w:t>
      </w:r>
      <w:proofErr w:type="spellEnd"/>
      <w:r w:rsidRPr="003D009F">
        <w:rPr>
          <w:rFonts w:ascii="Arial" w:hAnsi="Arial" w:cs="Arial"/>
          <w:lang w:val="es-ES"/>
        </w:rPr>
        <w:t xml:space="preserve"> para referirse a los ojos, como en los «orbes cerúleos» que designan los ojos azules o los «orbes de chocolate» para los ojos marrones (un posible guiño a lo primero que nos viene a la mente cuando vemos por primera vez el </w:t>
      </w:r>
      <w:proofErr w:type="spellStart"/>
      <w:r w:rsidRPr="003D009F">
        <w:rPr>
          <w:rFonts w:ascii="Arial" w:hAnsi="Arial" w:cs="Arial"/>
          <w:lang w:val="es-ES"/>
        </w:rPr>
        <w:t>Orb</w:t>
      </w:r>
      <w:proofErr w:type="spellEnd"/>
      <w:r w:rsidRPr="003D009F">
        <w:rPr>
          <w:rFonts w:ascii="Arial" w:hAnsi="Arial" w:cs="Arial"/>
          <w:lang w:val="es-ES"/>
        </w:rPr>
        <w:t>).</w:t>
      </w:r>
    </w:p>
    <w:p w14:paraId="4D630CF7" w14:textId="77777777" w:rsidR="00746674" w:rsidRPr="003D009F" w:rsidRDefault="00746674" w:rsidP="00805D55">
      <w:pPr>
        <w:pStyle w:val="Sansinterligne"/>
        <w:rPr>
          <w:rFonts w:ascii="Arial" w:eastAsia="Times New Roman" w:hAnsi="Arial" w:cs="Arial"/>
          <w:lang w:val="es-ES"/>
        </w:rPr>
      </w:pPr>
    </w:p>
    <w:p w14:paraId="6BF54E06" w14:textId="77777777" w:rsidR="00707248" w:rsidRPr="003D009F" w:rsidRDefault="003D009F" w:rsidP="00805D55">
      <w:pPr>
        <w:pStyle w:val="Sansinterligne"/>
        <w:rPr>
          <w:rFonts w:ascii="Arial" w:hAnsi="Arial" w:cs="Arial"/>
          <w:lang w:val="es-ES"/>
        </w:rPr>
      </w:pPr>
      <w:r w:rsidRPr="003D009F">
        <w:rPr>
          <w:rFonts w:ascii="Arial" w:hAnsi="Arial" w:cs="Arial"/>
          <w:lang w:val="es-ES"/>
        </w:rPr>
        <w:br w:type="page"/>
      </w:r>
    </w:p>
    <w:p w14:paraId="3CBF2468" w14:textId="77777777" w:rsidR="00805D55" w:rsidRPr="003D009F" w:rsidRDefault="00805D55" w:rsidP="00805D55">
      <w:pPr>
        <w:pStyle w:val="Sansinterligne"/>
        <w:rPr>
          <w:rFonts w:ascii="Arial" w:hAnsi="Arial" w:cs="Arial"/>
          <w:lang w:val="es-ES"/>
        </w:rPr>
      </w:pPr>
    </w:p>
    <w:p w14:paraId="0BE476BC" w14:textId="77777777" w:rsidR="00805D55" w:rsidRPr="003D009F" w:rsidRDefault="003D009F" w:rsidP="00805D55">
      <w:pPr>
        <w:pStyle w:val="Sansinterligne"/>
        <w:jc w:val="center"/>
        <w:outlineLvl w:val="0"/>
        <w:rPr>
          <w:rFonts w:ascii="Arial" w:eastAsiaTheme="majorEastAsia" w:hAnsi="Arial" w:cs="Arial"/>
          <w:b/>
          <w:bCs/>
          <w:color w:val="000000" w:themeColor="text1"/>
          <w:sz w:val="28"/>
          <w:szCs w:val="28"/>
          <w:lang w:val="es-ES"/>
        </w:rPr>
      </w:pPr>
      <w:r w:rsidRPr="003D009F">
        <w:rPr>
          <w:rFonts w:ascii="Arial" w:eastAsiaTheme="majorEastAsia" w:hAnsi="Arial" w:cs="Arial"/>
          <w:b/>
          <w:bCs/>
          <w:color w:val="000000" w:themeColor="text1"/>
          <w:sz w:val="28"/>
          <w:szCs w:val="28"/>
          <w:lang w:val="es-ES"/>
        </w:rPr>
        <w:t>ORB: ESPECIFICACIONES TÉCNICAS</w:t>
      </w:r>
    </w:p>
    <w:p w14:paraId="56ABD2AD" w14:textId="77777777" w:rsidR="00746674" w:rsidRPr="003D009F" w:rsidRDefault="00746674" w:rsidP="00805D55">
      <w:pPr>
        <w:pStyle w:val="Sansinterligne"/>
        <w:rPr>
          <w:rFonts w:ascii="Arial" w:hAnsi="Arial" w:cs="Arial"/>
          <w:lang w:val="es-ES"/>
        </w:rPr>
      </w:pPr>
    </w:p>
    <w:p w14:paraId="18BE2286" w14:textId="77777777" w:rsidR="00E77DBF" w:rsidRPr="003D009F" w:rsidRDefault="003D009F" w:rsidP="00805D55">
      <w:pPr>
        <w:pStyle w:val="Sansinterligne"/>
        <w:rPr>
          <w:rFonts w:ascii="Arial" w:hAnsi="Arial" w:cs="Arial"/>
          <w:b/>
          <w:sz w:val="20"/>
          <w:szCs w:val="20"/>
          <w:lang w:val="es-ES"/>
        </w:rPr>
      </w:pPr>
      <w:proofErr w:type="spellStart"/>
      <w:r w:rsidRPr="003D009F">
        <w:rPr>
          <w:rFonts w:ascii="Arial" w:hAnsi="Arial" w:cs="Arial"/>
          <w:b/>
          <w:bCs/>
          <w:lang w:val="es-ES" w:eastAsia="de-DE"/>
        </w:rPr>
        <w:t>Orb</w:t>
      </w:r>
      <w:proofErr w:type="spellEnd"/>
      <w:r w:rsidRPr="003D009F">
        <w:rPr>
          <w:rFonts w:ascii="Arial" w:hAnsi="Arial" w:cs="Arial"/>
          <w:b/>
          <w:bCs/>
          <w:lang w:val="es-ES" w:eastAsia="de-DE"/>
        </w:rPr>
        <w:t xml:space="preserve"> está disponible en </w:t>
      </w:r>
      <w:del w:id="2" w:author="Vanessa Andre" w:date="2021-08-26T16:24:00Z">
        <w:r w:rsidR="002D75FE" w:rsidDel="00B11C24">
          <w:rPr>
            <w:rFonts w:ascii="Arial" w:hAnsi="Arial" w:cs="Arial"/>
            <w:b/>
            <w:bCs/>
            <w:lang w:val="es-ES" w:eastAsia="de-DE"/>
          </w:rPr>
          <w:delText>dos</w:delText>
        </w:r>
        <w:r w:rsidR="002D75FE" w:rsidRPr="003D009F" w:rsidDel="00B11C24">
          <w:rPr>
            <w:rFonts w:ascii="Arial" w:hAnsi="Arial" w:cs="Arial"/>
            <w:b/>
            <w:bCs/>
            <w:lang w:val="es-ES" w:eastAsia="de-DE"/>
          </w:rPr>
          <w:delText xml:space="preserve"> </w:delText>
        </w:r>
      </w:del>
      <w:r w:rsidRPr="003D009F">
        <w:rPr>
          <w:rFonts w:ascii="Arial" w:hAnsi="Arial" w:cs="Arial"/>
          <w:b/>
          <w:bCs/>
          <w:lang w:val="es-ES" w:eastAsia="de-DE"/>
        </w:rPr>
        <w:t>ediciones limitadas de 50 piezas cada una en blanco</w:t>
      </w:r>
      <w:r w:rsidR="0058257E">
        <w:rPr>
          <w:rFonts w:ascii="Arial" w:hAnsi="Arial" w:cs="Arial"/>
          <w:b/>
          <w:bCs/>
          <w:lang w:val="es-ES" w:eastAsia="de-DE"/>
        </w:rPr>
        <w:t xml:space="preserve"> o </w:t>
      </w:r>
      <w:r w:rsidRPr="003D009F">
        <w:rPr>
          <w:rFonts w:ascii="Arial" w:hAnsi="Arial" w:cs="Arial"/>
          <w:b/>
          <w:bCs/>
          <w:lang w:val="es-ES" w:eastAsia="de-DE"/>
        </w:rPr>
        <w:t>negro.</w:t>
      </w:r>
    </w:p>
    <w:p w14:paraId="513F22D4" w14:textId="77777777" w:rsidR="00FE4E50" w:rsidRPr="003D009F" w:rsidRDefault="00FE4E50" w:rsidP="00805D55">
      <w:pPr>
        <w:pStyle w:val="Sansinterligne"/>
        <w:rPr>
          <w:rFonts w:ascii="Arial" w:hAnsi="Arial" w:cs="Arial"/>
          <w:i/>
          <w:lang w:val="es-ES"/>
        </w:rPr>
      </w:pPr>
    </w:p>
    <w:p w14:paraId="7E280909" w14:textId="77777777" w:rsidR="00746674" w:rsidRPr="003D009F" w:rsidDel="00B11C24" w:rsidRDefault="00746674" w:rsidP="00805D55">
      <w:pPr>
        <w:pStyle w:val="Sansinterligne"/>
        <w:rPr>
          <w:del w:id="3" w:author="Vanessa Andre" w:date="2021-08-26T16:24:00Z"/>
          <w:rFonts w:ascii="Arial" w:hAnsi="Arial" w:cs="Arial"/>
          <w:lang w:val="es-ES" w:eastAsia="de-DE"/>
        </w:rPr>
      </w:pPr>
    </w:p>
    <w:p w14:paraId="60EF9F4B" w14:textId="77777777"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Visualización</w:t>
      </w:r>
    </w:p>
    <w:p w14:paraId="63BEF85B" w14:textId="77777777" w:rsidR="00FE4E50" w:rsidRPr="003D009F" w:rsidRDefault="003D009F" w:rsidP="00805D55">
      <w:pPr>
        <w:pStyle w:val="Sansinterligne"/>
        <w:rPr>
          <w:rFonts w:ascii="Arial" w:hAnsi="Arial" w:cs="Arial"/>
          <w:lang w:val="es-ES" w:eastAsia="de-DE"/>
        </w:rPr>
      </w:pPr>
      <w:r w:rsidRPr="003D009F">
        <w:rPr>
          <w:rFonts w:ascii="Arial" w:hAnsi="Arial" w:cs="Arial"/>
          <w:lang w:val="es-ES" w:eastAsia="de-DE"/>
        </w:rPr>
        <w:t>Horas y minutos</w:t>
      </w:r>
    </w:p>
    <w:p w14:paraId="304A9B6B" w14:textId="77777777" w:rsidR="00FE4E50" w:rsidRPr="003D009F" w:rsidRDefault="003D009F" w:rsidP="00805D55">
      <w:pPr>
        <w:pStyle w:val="Sansinterligne"/>
        <w:rPr>
          <w:rFonts w:ascii="Arial" w:hAnsi="Arial" w:cs="Arial"/>
          <w:lang w:val="es-ES"/>
        </w:rPr>
      </w:pPr>
      <w:r w:rsidRPr="003D009F">
        <w:rPr>
          <w:rFonts w:ascii="Arial" w:hAnsi="Arial" w:cs="Arial"/>
          <w:lang w:val="es-ES"/>
        </w:rPr>
        <w:t>Sonería, que se puede programar para que se repita mediante un botón situado en el lateral del reloj, o activarse y desactivarse si fuera necesario.</w:t>
      </w:r>
    </w:p>
    <w:p w14:paraId="393921FA" w14:textId="77777777" w:rsidR="00746674" w:rsidRPr="003D009F" w:rsidRDefault="00746674" w:rsidP="00805D55">
      <w:pPr>
        <w:pStyle w:val="Sansinterligne"/>
        <w:rPr>
          <w:rFonts w:ascii="Arial" w:hAnsi="Arial" w:cs="Arial"/>
          <w:lang w:val="es-ES" w:eastAsia="de-DE"/>
        </w:rPr>
      </w:pPr>
    </w:p>
    <w:p w14:paraId="5FD93FF2" w14:textId="77777777"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Cuerpo</w:t>
      </w:r>
    </w:p>
    <w:p w14:paraId="2C7715BC" w14:textId="77777777"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Cerrado: </w:t>
      </w:r>
    </w:p>
    <w:p w14:paraId="6F899992" w14:textId="77777777" w:rsidR="005B4B5D" w:rsidRPr="003D009F" w:rsidRDefault="003D009F" w:rsidP="00805D55">
      <w:pPr>
        <w:pStyle w:val="Sansinterligne"/>
        <w:rPr>
          <w:rFonts w:ascii="Arial" w:hAnsi="Arial" w:cs="Arial"/>
          <w:highlight w:val="yellow"/>
          <w:lang w:val="es-ES" w:eastAsia="de-DE"/>
        </w:rPr>
      </w:pPr>
      <w:r w:rsidRPr="003D009F">
        <w:rPr>
          <w:rFonts w:ascii="Arial" w:hAnsi="Arial" w:cs="Arial"/>
          <w:lang w:val="es-ES" w:eastAsia="de-DE"/>
        </w:rPr>
        <w:t>Altura: aprox. 17 cm</w:t>
      </w:r>
    </w:p>
    <w:p w14:paraId="0CD572CC" w14:textId="77777777" w:rsidR="005B4B5D" w:rsidRPr="003D009F" w:rsidRDefault="003D009F" w:rsidP="00805D55">
      <w:pPr>
        <w:pStyle w:val="Sansinterligne"/>
        <w:rPr>
          <w:rFonts w:ascii="Arial" w:hAnsi="Arial" w:cs="Arial"/>
          <w:lang w:val="es-ES" w:eastAsia="de-DE"/>
        </w:rPr>
      </w:pPr>
      <w:r w:rsidRPr="003D009F">
        <w:rPr>
          <w:rFonts w:ascii="Arial" w:hAnsi="Arial" w:cs="Arial"/>
          <w:lang w:val="es-ES" w:eastAsia="de-DE"/>
        </w:rPr>
        <w:t>Diámetro: aprox. 17 cm</w:t>
      </w:r>
    </w:p>
    <w:p w14:paraId="73A1C037" w14:textId="77777777" w:rsidR="00132847" w:rsidRPr="003D009F" w:rsidRDefault="00132847" w:rsidP="00805D55">
      <w:pPr>
        <w:pStyle w:val="Sansinterligne"/>
        <w:rPr>
          <w:rFonts w:ascii="Arial" w:hAnsi="Arial" w:cs="Arial"/>
          <w:lang w:val="es-ES" w:eastAsia="de-DE"/>
        </w:rPr>
      </w:pPr>
    </w:p>
    <w:p w14:paraId="1F580275" w14:textId="77777777"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Abierto (apertura completa):</w:t>
      </w:r>
    </w:p>
    <w:p w14:paraId="0E62FB61" w14:textId="77777777" w:rsidR="00960C17" w:rsidRPr="003D009F" w:rsidRDefault="003D009F" w:rsidP="00805D55">
      <w:pPr>
        <w:pStyle w:val="Sansinterligne"/>
        <w:rPr>
          <w:rFonts w:ascii="Arial" w:hAnsi="Arial" w:cs="Arial"/>
          <w:highlight w:val="yellow"/>
          <w:lang w:val="es-ES" w:eastAsia="de-DE"/>
        </w:rPr>
      </w:pPr>
      <w:r w:rsidRPr="003D009F">
        <w:rPr>
          <w:rFonts w:ascii="Arial" w:hAnsi="Arial" w:cs="Arial"/>
          <w:lang w:val="es-ES" w:eastAsia="de-DE"/>
        </w:rPr>
        <w:t>Altura: aprox. 24 cm</w:t>
      </w:r>
    </w:p>
    <w:p w14:paraId="0652668C" w14:textId="77777777"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Diámetro: aprox. 30 cm</w:t>
      </w:r>
    </w:p>
    <w:p w14:paraId="2234C614" w14:textId="77777777" w:rsidR="00132847" w:rsidRPr="003D009F" w:rsidRDefault="00132847" w:rsidP="00805D55">
      <w:pPr>
        <w:pStyle w:val="Sansinterligne"/>
        <w:rPr>
          <w:rFonts w:ascii="Arial" w:hAnsi="Arial" w:cs="Arial"/>
          <w:lang w:val="es-ES" w:eastAsia="de-DE"/>
        </w:rPr>
      </w:pPr>
    </w:p>
    <w:p w14:paraId="5D9FB01A" w14:textId="77777777"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Número de élitros: 4</w:t>
      </w:r>
    </w:p>
    <w:p w14:paraId="5233B02F" w14:textId="77777777" w:rsidR="00960C17" w:rsidRPr="003D009F" w:rsidRDefault="003D009F" w:rsidP="00805D55">
      <w:pPr>
        <w:pStyle w:val="Sansinterligne"/>
        <w:rPr>
          <w:rFonts w:ascii="Arial" w:hAnsi="Arial" w:cs="Arial"/>
          <w:lang w:val="es-ES" w:eastAsia="de-DE"/>
        </w:rPr>
      </w:pPr>
      <w:r w:rsidRPr="003D009F">
        <w:rPr>
          <w:rFonts w:ascii="Arial" w:hAnsi="Arial" w:cs="Arial"/>
          <w:lang w:val="es-ES" w:eastAsia="de-DE"/>
        </w:rPr>
        <w:t>Número de componentes: 165</w:t>
      </w:r>
    </w:p>
    <w:p w14:paraId="23FAD3A4" w14:textId="77777777"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Peso: 1,9 kg</w:t>
      </w:r>
    </w:p>
    <w:p w14:paraId="689608E0" w14:textId="77777777"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Materiales: Mecanismo de latón bañado en paladio y acero inoxidable</w:t>
      </w:r>
    </w:p>
    <w:p w14:paraId="5EDF7275" w14:textId="77777777"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Élitros en aluminio y cubiertos con laca hecha a mano</w:t>
      </w:r>
    </w:p>
    <w:p w14:paraId="3D36E0B9" w14:textId="77777777" w:rsidR="00FE4E50" w:rsidRPr="003D009F" w:rsidRDefault="00FE4E50" w:rsidP="00805D55">
      <w:pPr>
        <w:pStyle w:val="Sansinterligne"/>
        <w:rPr>
          <w:rFonts w:ascii="Arial" w:hAnsi="Arial" w:cs="Arial"/>
          <w:lang w:val="es-ES" w:eastAsia="de-DE"/>
        </w:rPr>
      </w:pPr>
    </w:p>
    <w:p w14:paraId="7D57FA76" w14:textId="77777777" w:rsidR="00E77DBF" w:rsidRPr="003D009F" w:rsidRDefault="003D009F" w:rsidP="00805D55">
      <w:pPr>
        <w:pStyle w:val="Sansinterligne"/>
        <w:rPr>
          <w:rFonts w:ascii="Arial" w:hAnsi="Arial" w:cs="Arial"/>
          <w:b/>
          <w:lang w:val="es-ES" w:eastAsia="de-DE"/>
        </w:rPr>
      </w:pPr>
      <w:r w:rsidRPr="003D009F">
        <w:rPr>
          <w:rFonts w:ascii="Arial" w:hAnsi="Arial" w:cs="Arial"/>
          <w:b/>
          <w:bCs/>
          <w:lang w:val="es-ES" w:eastAsia="de-DE"/>
        </w:rPr>
        <w:t>Movimiento</w:t>
      </w:r>
    </w:p>
    <w:p w14:paraId="3330783B" w14:textId="77777777" w:rsidR="00746674"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Movimiento diseñado y manufacturado por </w:t>
      </w:r>
      <w:proofErr w:type="spellStart"/>
      <w:r w:rsidRPr="003D009F">
        <w:rPr>
          <w:rFonts w:ascii="Arial" w:hAnsi="Arial" w:cs="Arial"/>
          <w:lang w:val="es-ES" w:eastAsia="de-DE"/>
        </w:rPr>
        <w:t>L'Epée</w:t>
      </w:r>
      <w:proofErr w:type="spellEnd"/>
      <w:r w:rsidRPr="003D009F">
        <w:rPr>
          <w:rFonts w:ascii="Arial" w:hAnsi="Arial" w:cs="Arial"/>
          <w:lang w:val="es-ES" w:eastAsia="de-DE"/>
        </w:rPr>
        <w:t xml:space="preserve"> 1839 en interno</w:t>
      </w:r>
    </w:p>
    <w:p w14:paraId="6581308B" w14:textId="77777777"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Frecuencia del volante: 18 000 A/h/2,5 Hz</w:t>
      </w:r>
    </w:p>
    <w:p w14:paraId="28303EC8" w14:textId="77777777"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Dos barriletes, 8 días de reserva de marcha</w:t>
      </w:r>
    </w:p>
    <w:p w14:paraId="5DE542EA" w14:textId="77777777" w:rsidR="008D3616" w:rsidRPr="003D009F" w:rsidRDefault="003D009F" w:rsidP="00805D55">
      <w:pPr>
        <w:pStyle w:val="Sansinterligne"/>
        <w:rPr>
          <w:rFonts w:ascii="Arial" w:hAnsi="Arial" w:cs="Arial"/>
          <w:lang w:val="es-ES" w:eastAsia="de-DE"/>
        </w:rPr>
      </w:pPr>
      <w:r w:rsidRPr="003D009F">
        <w:rPr>
          <w:rFonts w:ascii="Arial" w:hAnsi="Arial" w:cs="Arial"/>
          <w:lang w:val="es-ES" w:eastAsia="de-DE"/>
        </w:rPr>
        <w:t>300 componentes</w:t>
      </w:r>
    </w:p>
    <w:p w14:paraId="3F44F70E" w14:textId="77777777" w:rsidR="00E77DBF" w:rsidRPr="003D009F" w:rsidRDefault="003D009F" w:rsidP="00805D55">
      <w:pPr>
        <w:pStyle w:val="Sansinterligne"/>
        <w:rPr>
          <w:rFonts w:ascii="Arial" w:hAnsi="Arial" w:cs="Arial"/>
          <w:lang w:val="es-ES" w:eastAsia="de-DE"/>
        </w:rPr>
      </w:pPr>
      <w:r w:rsidRPr="003D009F">
        <w:rPr>
          <w:rFonts w:ascii="Arial" w:hAnsi="Arial" w:cs="Arial"/>
          <w:lang w:val="es-ES" w:eastAsia="de-DE"/>
        </w:rPr>
        <w:t>Rubíes: 17</w:t>
      </w:r>
    </w:p>
    <w:p w14:paraId="53C6AB14" w14:textId="77777777" w:rsidR="003F5613" w:rsidRPr="003D009F" w:rsidRDefault="003D009F" w:rsidP="00805D55">
      <w:pPr>
        <w:pStyle w:val="Sansinterligne"/>
        <w:rPr>
          <w:rFonts w:ascii="Arial" w:hAnsi="Arial" w:cs="Arial"/>
          <w:lang w:val="es-ES" w:eastAsia="de-DE"/>
        </w:rPr>
      </w:pPr>
      <w:r w:rsidRPr="003D009F">
        <w:rPr>
          <w:rFonts w:ascii="Arial" w:hAnsi="Arial" w:cs="Arial"/>
          <w:lang w:val="es-ES" w:eastAsia="de-DE"/>
        </w:rPr>
        <w:t xml:space="preserve">Sistema </w:t>
      </w:r>
      <w:proofErr w:type="spellStart"/>
      <w:r w:rsidRPr="003D009F">
        <w:rPr>
          <w:rFonts w:ascii="Arial" w:hAnsi="Arial" w:cs="Arial"/>
          <w:lang w:val="es-ES" w:eastAsia="de-DE"/>
        </w:rPr>
        <w:t>Incabloc</w:t>
      </w:r>
      <w:proofErr w:type="spellEnd"/>
      <w:r w:rsidRPr="003D009F">
        <w:rPr>
          <w:rFonts w:ascii="Arial" w:hAnsi="Arial" w:cs="Arial"/>
          <w:lang w:val="es-ES" w:eastAsia="de-DE"/>
        </w:rPr>
        <w:t xml:space="preserve"> de protección contra los golpes</w:t>
      </w:r>
    </w:p>
    <w:p w14:paraId="079DF3B0" w14:textId="77777777" w:rsidR="007E1566" w:rsidRPr="003D009F" w:rsidRDefault="003D009F" w:rsidP="00805D55">
      <w:pPr>
        <w:pStyle w:val="Sansinterligne"/>
        <w:rPr>
          <w:rFonts w:ascii="Arial" w:hAnsi="Arial" w:cs="Arial"/>
          <w:lang w:val="es-ES" w:eastAsia="de-DE"/>
        </w:rPr>
      </w:pPr>
      <w:r w:rsidRPr="003D009F">
        <w:rPr>
          <w:rFonts w:ascii="Arial" w:hAnsi="Arial" w:cs="Arial"/>
          <w:lang w:val="es-ES" w:eastAsia="de-DE"/>
        </w:rPr>
        <w:t>Mecanismo de cuerda manual: clavijas cuadradas de doble fondo que ajustan la hora y dan cuerda al movimiento</w:t>
      </w:r>
    </w:p>
    <w:p w14:paraId="519A5D1C" w14:textId="77777777" w:rsidR="00E77DBF" w:rsidRPr="003D009F" w:rsidRDefault="003D009F" w:rsidP="00805D55">
      <w:pPr>
        <w:pStyle w:val="Sansinterligne"/>
        <w:rPr>
          <w:rFonts w:ascii="Arial" w:hAnsi="Arial" w:cs="Arial"/>
          <w:lang w:val="es-ES"/>
        </w:rPr>
      </w:pPr>
      <w:r w:rsidRPr="003D009F">
        <w:rPr>
          <w:rFonts w:ascii="Arial" w:hAnsi="Arial" w:cs="Arial"/>
          <w:lang w:val="es-ES"/>
        </w:rPr>
        <w:t>Acabados del movimiento: pulido, arenado, graneado circular y vertical satinado y efecto rayos de sol</w:t>
      </w:r>
    </w:p>
    <w:p w14:paraId="29F2E187" w14:textId="77777777" w:rsidR="00707248" w:rsidRPr="003D009F" w:rsidRDefault="003D009F" w:rsidP="00707248">
      <w:pPr>
        <w:pStyle w:val="Sansinterligne"/>
        <w:rPr>
          <w:rFonts w:ascii="Arial" w:hAnsi="Arial" w:cs="Arial"/>
          <w:lang w:val="es-ES"/>
        </w:rPr>
      </w:pPr>
      <w:r w:rsidRPr="003D009F">
        <w:rPr>
          <w:rFonts w:ascii="Arial" w:hAnsi="Arial" w:cs="Arial"/>
          <w:lang w:val="es-ES"/>
        </w:rPr>
        <w:br w:type="page"/>
      </w:r>
    </w:p>
    <w:p w14:paraId="65C2B02A" w14:textId="77777777" w:rsidR="00802DF9" w:rsidRPr="003D009F" w:rsidRDefault="00802DF9" w:rsidP="00802DF9">
      <w:pPr>
        <w:pStyle w:val="Sansinterligne"/>
        <w:rPr>
          <w:ins w:id="4" w:author="Vanessa Andre" w:date="2021-08-26T17:19:00Z"/>
          <w:rFonts w:ascii="Arial" w:hAnsi="Arial" w:cs="Arial"/>
          <w:lang w:val="es-ES"/>
        </w:rPr>
      </w:pPr>
    </w:p>
    <w:p w14:paraId="78ED16F8" w14:textId="77777777" w:rsidR="00802DF9" w:rsidRPr="00333785" w:rsidRDefault="00802DF9" w:rsidP="00802DF9">
      <w:pPr>
        <w:pStyle w:val="Sansinterligne"/>
        <w:jc w:val="center"/>
        <w:rPr>
          <w:ins w:id="5" w:author="Vanessa Andre" w:date="2021-08-26T17:19:00Z"/>
          <w:rFonts w:ascii="Arial" w:hAnsi="Arial" w:cs="Arial"/>
          <w:b/>
          <w:sz w:val="28"/>
          <w:szCs w:val="28"/>
          <w:lang w:val="es-ES"/>
        </w:rPr>
      </w:pPr>
      <w:ins w:id="6" w:author="Vanessa Andre" w:date="2021-08-26T17:19:00Z">
        <w:r>
          <w:rPr>
            <w:rFonts w:ascii="Arial" w:hAnsi="Arial" w:cs="Arial"/>
            <w:b/>
            <w:bCs/>
            <w:sz w:val="28"/>
            <w:szCs w:val="28"/>
            <w:lang w:val="es-ES"/>
          </w:rPr>
          <w:t>L’EPEE 1839 -</w:t>
        </w:r>
        <w:r w:rsidRPr="00333785">
          <w:rPr>
            <w:rFonts w:ascii="Arial" w:hAnsi="Arial" w:cs="Arial"/>
            <w:b/>
            <w:bCs/>
            <w:sz w:val="28"/>
            <w:szCs w:val="28"/>
            <w:lang w:val="es-ES"/>
          </w:rPr>
          <w:t xml:space="preserve"> el primer fabricante de relojes de sobremesa de Suiza</w:t>
        </w:r>
      </w:ins>
    </w:p>
    <w:p w14:paraId="3A970E85" w14:textId="77777777" w:rsidR="00802DF9" w:rsidRPr="00333785" w:rsidRDefault="00802DF9" w:rsidP="00802DF9">
      <w:pPr>
        <w:pStyle w:val="Sansinterligne"/>
        <w:rPr>
          <w:ins w:id="7" w:author="Vanessa Andre" w:date="2021-08-26T17:19:00Z"/>
          <w:rFonts w:ascii="Arial" w:hAnsi="Arial" w:cs="Arial"/>
          <w:lang w:val="es-ES"/>
        </w:rPr>
      </w:pPr>
    </w:p>
    <w:p w14:paraId="5014E9D8" w14:textId="77777777" w:rsidR="00802DF9" w:rsidRPr="00333785" w:rsidRDefault="00802DF9" w:rsidP="00802DF9">
      <w:pPr>
        <w:spacing w:after="0" w:line="240" w:lineRule="auto"/>
        <w:jc w:val="both"/>
        <w:rPr>
          <w:ins w:id="8" w:author="Vanessa Andre" w:date="2021-08-26T17:19:00Z"/>
          <w:rFonts w:ascii="Arial" w:hAnsi="Arial" w:cs="Arial"/>
          <w:lang w:val="es-ES"/>
        </w:rPr>
      </w:pPr>
      <w:proofErr w:type="spellStart"/>
      <w:ins w:id="9" w:author="Vanessa Andre" w:date="2021-08-26T17:19:00Z">
        <w:r w:rsidRPr="00333785">
          <w:rPr>
            <w:rFonts w:ascii="Arial" w:hAnsi="Arial" w:cs="Arial"/>
            <w:lang w:val="es-ES"/>
          </w:rPr>
          <w:t>L'Epée</w:t>
        </w:r>
        <w:proofErr w:type="spellEnd"/>
        <w:r w:rsidRPr="00333785">
          <w:rPr>
            <w:rFonts w:ascii="Arial" w:hAnsi="Arial" w:cs="Arial"/>
            <w:lang w:val="es-ES"/>
          </w:rPr>
          <w:t xml:space="preserve"> es un destacado fabricante suizo de relojes de alta gama desde hace más de 180 años. La empresa, fundada en 1839 por Auguste </w:t>
        </w:r>
        <w:proofErr w:type="spellStart"/>
        <w:r w:rsidRPr="00333785">
          <w:rPr>
            <w:rFonts w:ascii="Arial" w:hAnsi="Arial" w:cs="Arial"/>
            <w:lang w:val="es-ES"/>
          </w:rPr>
          <w:t>L’Épée</w:t>
        </w:r>
        <w:proofErr w:type="spellEnd"/>
        <w:r w:rsidRPr="00333785">
          <w:rPr>
            <w:rFonts w:ascii="Arial" w:hAnsi="Arial" w:cs="Arial"/>
            <w:lang w:val="es-ES"/>
          </w:rPr>
          <w:t xml:space="preserve"> en la región francesa de Besançon, se dedicaba en sus inicios a la elaboración de cajas de música y componentes de relojería, pero su valor añadido radicaba en una realización a mano de todas las piezas.</w:t>
        </w:r>
      </w:ins>
    </w:p>
    <w:p w14:paraId="4D5BE207" w14:textId="77777777" w:rsidR="00802DF9" w:rsidRPr="00333785" w:rsidRDefault="00802DF9" w:rsidP="00802DF9">
      <w:pPr>
        <w:spacing w:after="0" w:line="240" w:lineRule="auto"/>
        <w:jc w:val="both"/>
        <w:rPr>
          <w:ins w:id="10" w:author="Vanessa Andre" w:date="2021-08-26T17:19:00Z"/>
          <w:rFonts w:ascii="Arial" w:hAnsi="Arial" w:cs="Arial"/>
          <w:lang w:val="es-ES"/>
        </w:rPr>
      </w:pPr>
    </w:p>
    <w:p w14:paraId="58FB0939" w14:textId="77777777" w:rsidR="00802DF9" w:rsidRPr="00333785" w:rsidRDefault="00802DF9" w:rsidP="00802DF9">
      <w:pPr>
        <w:spacing w:after="0" w:line="240" w:lineRule="auto"/>
        <w:jc w:val="both"/>
        <w:rPr>
          <w:ins w:id="11" w:author="Vanessa Andre" w:date="2021-08-26T17:19:00Z"/>
          <w:rFonts w:ascii="Arial" w:hAnsi="Arial" w:cs="Arial"/>
          <w:lang w:val="es-ES"/>
        </w:rPr>
      </w:pPr>
      <w:ins w:id="12" w:author="Vanessa Andre" w:date="2021-08-26T17:19:00Z">
        <w:r w:rsidRPr="00333785">
          <w:rPr>
            <w:rFonts w:ascii="Arial" w:hAnsi="Arial" w:cs="Arial"/>
            <w:lang w:val="es-ES"/>
          </w:rPr>
          <w:t xml:space="preserve">A partir de 1850, la manufactura se convirtió en la figura descollante de la producción de escapes de «plataforma» gracias a la creación de reguladores específicamente diseñados para despertadores, relojes de sobremesa y relojes musicales. Fue adquiriendo renombre gracias al gran número de patentes sobre escapes excepcionales en su haber, y se convirtió en el proveedor principal de escapes para diversos relojeros que gozaban de excelente reputación. </w:t>
        </w:r>
        <w:proofErr w:type="spellStart"/>
        <w:r w:rsidRPr="00333785">
          <w:rPr>
            <w:rFonts w:ascii="Arial" w:hAnsi="Arial" w:cs="Arial"/>
            <w:lang w:val="es-ES"/>
          </w:rPr>
          <w:t>L'Epée</w:t>
        </w:r>
        <w:proofErr w:type="spellEnd"/>
        <w:r w:rsidRPr="00333785">
          <w:rPr>
            <w:rFonts w:ascii="Arial" w:hAnsi="Arial" w:cs="Arial"/>
            <w:lang w:val="es-ES"/>
          </w:rPr>
          <w:t xml:space="preserve"> ha sido galardonado con numerosos premios de oro en exposiciones internacionales.</w:t>
        </w:r>
      </w:ins>
    </w:p>
    <w:p w14:paraId="319DB204" w14:textId="77777777" w:rsidR="00802DF9" w:rsidRPr="00333785" w:rsidRDefault="00802DF9" w:rsidP="00802DF9">
      <w:pPr>
        <w:spacing w:after="0" w:line="240" w:lineRule="auto"/>
        <w:jc w:val="both"/>
        <w:rPr>
          <w:ins w:id="13" w:author="Vanessa Andre" w:date="2021-08-26T17:19:00Z"/>
          <w:rFonts w:ascii="Arial" w:hAnsi="Arial" w:cs="Arial"/>
          <w:lang w:val="es-ES"/>
        </w:rPr>
      </w:pPr>
    </w:p>
    <w:p w14:paraId="09C302EC" w14:textId="77777777" w:rsidR="00802DF9" w:rsidRPr="00333785" w:rsidRDefault="00802DF9" w:rsidP="00802DF9">
      <w:pPr>
        <w:spacing w:after="0" w:line="240" w:lineRule="auto"/>
        <w:jc w:val="both"/>
        <w:rPr>
          <w:ins w:id="14" w:author="Vanessa Andre" w:date="2021-08-26T17:19:00Z"/>
          <w:rFonts w:ascii="Arial" w:hAnsi="Arial" w:cs="Arial"/>
          <w:lang w:val="es-ES"/>
        </w:rPr>
      </w:pPr>
      <w:ins w:id="15" w:author="Vanessa Andre" w:date="2021-08-26T17:19:00Z">
        <w:r w:rsidRPr="00333785">
          <w:rPr>
            <w:rFonts w:ascii="Arial" w:hAnsi="Arial" w:cs="Arial"/>
            <w:lang w:val="es-ES"/>
          </w:rPr>
          <w:t xml:space="preserve">Durante el siglo XX, </w:t>
        </w:r>
        <w:proofErr w:type="spellStart"/>
        <w:r w:rsidRPr="00333785">
          <w:rPr>
            <w:rFonts w:ascii="Arial" w:hAnsi="Arial" w:cs="Arial"/>
            <w:lang w:val="es-ES"/>
          </w:rPr>
          <w:t>L'Epée</w:t>
        </w:r>
        <w:proofErr w:type="spellEnd"/>
        <w:r w:rsidRPr="00333785">
          <w:rPr>
            <w:rFonts w:ascii="Arial" w:hAnsi="Arial" w:cs="Arial"/>
            <w:lang w:val="es-ES"/>
          </w:rPr>
          <w:t xml:space="preserve"> debe gran parte de su reputación a sus excepcionales relojes de carruaje, que para muchos representaban el poder y la autoridad, y que además eran el regalo estrella que los funcionarios del Gobierno francés ofrecían a sus invitados más distinguidos. En 1976, cuando el avión supersónico Concorde comenzó los vuelos comerciales, los relojes de pared de </w:t>
        </w:r>
        <w:proofErr w:type="spellStart"/>
        <w:r w:rsidRPr="00333785">
          <w:rPr>
            <w:rFonts w:ascii="Arial" w:hAnsi="Arial" w:cs="Arial"/>
            <w:lang w:val="es-ES"/>
          </w:rPr>
          <w:t>L'Epée</w:t>
        </w:r>
        <w:proofErr w:type="spellEnd"/>
        <w:r w:rsidRPr="00333785">
          <w:rPr>
            <w:rFonts w:ascii="Arial" w:hAnsi="Arial" w:cs="Arial"/>
            <w:lang w:val="es-ES"/>
          </w:rPr>
          <w:t xml:space="preserve"> adornaron las cabinas, mostrando la hora a los pasajeros. En 1994, </w:t>
        </w:r>
        <w:proofErr w:type="spellStart"/>
        <w:r w:rsidRPr="00333785">
          <w:rPr>
            <w:rFonts w:ascii="Arial" w:hAnsi="Arial" w:cs="Arial"/>
            <w:lang w:val="es-ES"/>
          </w:rPr>
          <w:t>L'Epée</w:t>
        </w:r>
        <w:proofErr w:type="spellEnd"/>
        <w:r w:rsidRPr="00333785">
          <w:rPr>
            <w:rFonts w:ascii="Arial" w:hAnsi="Arial" w:cs="Arial"/>
            <w:lang w:val="es-ES"/>
          </w:rPr>
          <w:t xml:space="preserve"> dejó patente su afán de superación al construir el reloj más grande del mundo con péndulo compensado: el regulador gigante. Su fabricación se incluye en el Libro </w:t>
        </w:r>
        <w:proofErr w:type="spellStart"/>
        <w:r w:rsidRPr="00333785">
          <w:rPr>
            <w:rFonts w:ascii="Arial" w:hAnsi="Arial" w:cs="Arial"/>
            <w:lang w:val="es-ES"/>
          </w:rPr>
          <w:t>Guiness</w:t>
        </w:r>
        <w:proofErr w:type="spellEnd"/>
        <w:r w:rsidRPr="00333785">
          <w:rPr>
            <w:rFonts w:ascii="Arial" w:hAnsi="Arial" w:cs="Arial"/>
            <w:lang w:val="es-ES"/>
          </w:rPr>
          <w:t xml:space="preserve"> de los Récords.</w:t>
        </w:r>
      </w:ins>
    </w:p>
    <w:p w14:paraId="1953C571" w14:textId="77777777" w:rsidR="00802DF9" w:rsidRPr="00333785" w:rsidRDefault="00802DF9" w:rsidP="00802DF9">
      <w:pPr>
        <w:spacing w:after="0" w:line="240" w:lineRule="auto"/>
        <w:jc w:val="both"/>
        <w:rPr>
          <w:ins w:id="16" w:author="Vanessa Andre" w:date="2021-08-26T17:19:00Z"/>
          <w:rFonts w:ascii="Arial" w:hAnsi="Arial" w:cs="Arial"/>
          <w:lang w:val="es-ES"/>
        </w:rPr>
      </w:pPr>
    </w:p>
    <w:p w14:paraId="3DCA523F" w14:textId="77777777" w:rsidR="00802DF9" w:rsidRPr="00333785" w:rsidRDefault="00802DF9" w:rsidP="00802DF9">
      <w:pPr>
        <w:spacing w:after="0" w:line="240" w:lineRule="auto"/>
        <w:jc w:val="both"/>
        <w:rPr>
          <w:ins w:id="17" w:author="Vanessa Andre" w:date="2021-08-26T17:19:00Z"/>
          <w:rFonts w:ascii="Arial" w:hAnsi="Arial" w:cs="Arial"/>
          <w:lang w:val="es-ES"/>
        </w:rPr>
      </w:pPr>
      <w:ins w:id="18" w:author="Vanessa Andre" w:date="2021-08-26T17:19:00Z">
        <w:r w:rsidRPr="00333785">
          <w:rPr>
            <w:rFonts w:ascii="Arial" w:hAnsi="Arial" w:cs="Arial"/>
            <w:lang w:val="es-ES"/>
          </w:rPr>
          <w:t xml:space="preserve">Hoy en día, </w:t>
        </w:r>
        <w:proofErr w:type="spellStart"/>
        <w:r w:rsidRPr="00333785">
          <w:rPr>
            <w:rFonts w:ascii="Arial" w:hAnsi="Arial" w:cs="Arial"/>
            <w:lang w:val="es-ES"/>
          </w:rPr>
          <w:t>L'Epée</w:t>
        </w:r>
        <w:proofErr w:type="spellEnd"/>
        <w:r w:rsidRPr="00333785">
          <w:rPr>
            <w:rFonts w:ascii="Arial" w:hAnsi="Arial" w:cs="Arial"/>
            <w:lang w:val="es-ES"/>
          </w:rPr>
          <w:t xml:space="preserve"> 1839 tiene su sede en Delémont, en el Macizo suizo de Jura. Bajo la dirección de Arnaud Nicolas, ha diseñado una excepcional colección de relojes de sobremesa compuesta por sofisticados modelos.</w:t>
        </w:r>
      </w:ins>
    </w:p>
    <w:p w14:paraId="15C21EB2" w14:textId="77777777" w:rsidR="00802DF9" w:rsidRPr="00333785" w:rsidRDefault="00802DF9" w:rsidP="00802DF9">
      <w:pPr>
        <w:spacing w:after="0" w:line="240" w:lineRule="auto"/>
        <w:jc w:val="both"/>
        <w:rPr>
          <w:ins w:id="19" w:author="Vanessa Andre" w:date="2021-08-26T17:19:00Z"/>
          <w:rFonts w:ascii="Arial" w:hAnsi="Arial" w:cs="Arial"/>
          <w:lang w:val="es-ES"/>
        </w:rPr>
      </w:pPr>
    </w:p>
    <w:p w14:paraId="5320440A" w14:textId="77777777" w:rsidR="00802DF9" w:rsidRPr="00333785" w:rsidRDefault="00802DF9" w:rsidP="00802DF9">
      <w:pPr>
        <w:spacing w:after="0" w:line="240" w:lineRule="auto"/>
        <w:jc w:val="both"/>
        <w:rPr>
          <w:ins w:id="20" w:author="Vanessa Andre" w:date="2021-08-26T17:19:00Z"/>
          <w:rFonts w:ascii="Arial" w:hAnsi="Arial" w:cs="Arial"/>
          <w:lang w:val="es-ES"/>
        </w:rPr>
      </w:pPr>
      <w:ins w:id="21" w:author="Vanessa Andre" w:date="2021-08-26T17:19:00Z">
        <w:r w:rsidRPr="00333785">
          <w:rPr>
            <w:rFonts w:ascii="Arial" w:hAnsi="Arial" w:cs="Arial"/>
            <w:lang w:val="es-ES"/>
          </w:rPr>
          <w:t>La colección se articula en torno a tres temas:</w:t>
        </w:r>
      </w:ins>
    </w:p>
    <w:p w14:paraId="17DF2860" w14:textId="77777777" w:rsidR="00802DF9" w:rsidRPr="00333785" w:rsidRDefault="00802DF9" w:rsidP="00802DF9">
      <w:pPr>
        <w:spacing w:after="0" w:line="240" w:lineRule="auto"/>
        <w:jc w:val="both"/>
        <w:rPr>
          <w:ins w:id="22" w:author="Vanessa Andre" w:date="2021-08-26T17:19:00Z"/>
          <w:rFonts w:ascii="Arial" w:hAnsi="Arial" w:cs="Arial"/>
          <w:lang w:val="es-ES"/>
        </w:rPr>
      </w:pPr>
    </w:p>
    <w:p w14:paraId="671C9E33" w14:textId="77777777" w:rsidR="00802DF9" w:rsidRPr="00333785" w:rsidRDefault="00802DF9" w:rsidP="00802DF9">
      <w:pPr>
        <w:spacing w:after="0" w:line="240" w:lineRule="auto"/>
        <w:jc w:val="both"/>
        <w:rPr>
          <w:ins w:id="23" w:author="Vanessa Andre" w:date="2021-08-26T17:19:00Z"/>
          <w:rFonts w:ascii="Arial" w:hAnsi="Arial" w:cs="Arial"/>
          <w:lang w:val="es-ES"/>
        </w:rPr>
      </w:pPr>
      <w:ins w:id="24" w:author="Vanessa Andre" w:date="2021-08-26T17:19:00Z">
        <w:r w:rsidRPr="00333785">
          <w:rPr>
            <w:rFonts w:ascii="Arial" w:hAnsi="Arial" w:cs="Arial"/>
            <w:lang w:val="es-ES"/>
          </w:rPr>
          <w:t>Arte creativo: modelos esencialmente artísticos, desarrollados a menudo como creaciones conjuntas con diseñadores externos. Estos relojes sorprenden, inspiran y a veces incluso dejan perplejos a los coleccionistas más experimentados. Están destinados a aquellos que buscan, conscientemente o no, algo excepcional y único.</w:t>
        </w:r>
      </w:ins>
    </w:p>
    <w:p w14:paraId="4FEDF4A0" w14:textId="77777777" w:rsidR="00802DF9" w:rsidRPr="00333785" w:rsidRDefault="00802DF9" w:rsidP="00802DF9">
      <w:pPr>
        <w:spacing w:after="0" w:line="240" w:lineRule="auto"/>
        <w:jc w:val="both"/>
        <w:rPr>
          <w:ins w:id="25" w:author="Vanessa Andre" w:date="2021-08-26T17:19:00Z"/>
          <w:rFonts w:ascii="Arial" w:hAnsi="Arial" w:cs="Arial"/>
          <w:lang w:val="es-ES"/>
        </w:rPr>
      </w:pPr>
    </w:p>
    <w:p w14:paraId="76CE7FC1" w14:textId="77777777" w:rsidR="00802DF9" w:rsidRPr="00333785" w:rsidRDefault="00802DF9" w:rsidP="00802DF9">
      <w:pPr>
        <w:spacing w:after="0" w:line="240" w:lineRule="auto"/>
        <w:jc w:val="both"/>
        <w:rPr>
          <w:ins w:id="26" w:author="Vanessa Andre" w:date="2021-08-26T17:19:00Z"/>
          <w:rFonts w:ascii="Arial" w:hAnsi="Arial" w:cs="Arial"/>
          <w:lang w:val="es-ES"/>
        </w:rPr>
      </w:pPr>
      <w:ins w:id="27" w:author="Vanessa Andre" w:date="2021-08-26T17:19:00Z">
        <w:r w:rsidRPr="00333785">
          <w:rPr>
            <w:rFonts w:ascii="Arial" w:hAnsi="Arial" w:cs="Arial"/>
            <w:lang w:val="es-ES"/>
          </w:rPr>
          <w:t xml:space="preserve">Relojes contemporáneos: creaciones técnicas con un diseño contemporáneo (Le </w:t>
        </w:r>
        <w:proofErr w:type="spellStart"/>
        <w:r w:rsidRPr="00333785">
          <w:rPr>
            <w:rFonts w:ascii="Arial" w:hAnsi="Arial" w:cs="Arial"/>
            <w:lang w:val="es-ES"/>
          </w:rPr>
          <w:t>Duel</w:t>
        </w:r>
        <w:proofErr w:type="spellEnd"/>
        <w:r w:rsidRPr="00333785">
          <w:rPr>
            <w:rFonts w:ascii="Arial" w:hAnsi="Arial" w:cs="Arial"/>
            <w:lang w:val="es-ES"/>
          </w:rPr>
          <w:t xml:space="preserve">, </w:t>
        </w:r>
        <w:proofErr w:type="spellStart"/>
        <w:r w:rsidRPr="00333785">
          <w:rPr>
            <w:rFonts w:ascii="Arial" w:hAnsi="Arial" w:cs="Arial"/>
            <w:lang w:val="es-ES"/>
          </w:rPr>
          <w:t>Duet</w:t>
        </w:r>
        <w:proofErr w:type="spellEnd"/>
        <w:r w:rsidRPr="00333785">
          <w:rPr>
            <w:rFonts w:ascii="Arial" w:hAnsi="Arial" w:cs="Arial"/>
            <w:lang w:val="es-ES"/>
          </w:rPr>
          <w:t xml:space="preserve">, etc.) y minimalista y modelos vanguardistas (La Tour) que incorporan complicaciones como segundos retrógrados, reservas de marcha, fases lunares, </w:t>
        </w:r>
        <w:proofErr w:type="spellStart"/>
        <w:r w:rsidRPr="00333785">
          <w:rPr>
            <w:rFonts w:ascii="Arial" w:hAnsi="Arial" w:cs="Arial"/>
            <w:lang w:val="es-ES"/>
          </w:rPr>
          <w:t>tourbillon</w:t>
        </w:r>
        <w:proofErr w:type="spellEnd"/>
        <w:r w:rsidRPr="00333785">
          <w:rPr>
            <w:rFonts w:ascii="Arial" w:hAnsi="Arial" w:cs="Arial"/>
            <w:lang w:val="es-ES"/>
          </w:rPr>
          <w:t>, carillones y calendarios perpetuos.</w:t>
        </w:r>
      </w:ins>
    </w:p>
    <w:p w14:paraId="6B0802F3" w14:textId="77777777" w:rsidR="00802DF9" w:rsidRPr="00333785" w:rsidRDefault="00802DF9" w:rsidP="00802DF9">
      <w:pPr>
        <w:spacing w:after="0" w:line="240" w:lineRule="auto"/>
        <w:jc w:val="both"/>
        <w:rPr>
          <w:ins w:id="28" w:author="Vanessa Andre" w:date="2021-08-26T17:19:00Z"/>
          <w:rFonts w:ascii="Arial" w:hAnsi="Arial" w:cs="Arial"/>
          <w:lang w:val="es-ES"/>
        </w:rPr>
      </w:pPr>
    </w:p>
    <w:p w14:paraId="2D661D96" w14:textId="77777777" w:rsidR="00802DF9" w:rsidRPr="00333785" w:rsidRDefault="00802DF9" w:rsidP="00802DF9">
      <w:pPr>
        <w:spacing w:after="0" w:line="240" w:lineRule="auto"/>
        <w:jc w:val="both"/>
        <w:rPr>
          <w:ins w:id="29" w:author="Vanessa Andre" w:date="2021-08-26T17:19:00Z"/>
          <w:rFonts w:ascii="Arial" w:hAnsi="Arial" w:cs="Arial"/>
          <w:lang w:val="es-ES"/>
        </w:rPr>
      </w:pPr>
      <w:ins w:id="30" w:author="Vanessa Andre" w:date="2021-08-26T17:19:00Z">
        <w:r w:rsidRPr="00333785">
          <w:rPr>
            <w:rFonts w:ascii="Arial" w:hAnsi="Arial" w:cs="Arial"/>
            <w:lang w:val="es-ES"/>
          </w:rPr>
          <w:t xml:space="preserve">Relojes de carruaje: también conocidos como «relojes de funcionario». Estos modelos históricos, herederos de las raíces de la marca, también incluyen una buena variedad de complicaciones: carillones, repetidores, calendarios, fases lunares, </w:t>
        </w:r>
        <w:proofErr w:type="spellStart"/>
        <w:r w:rsidRPr="00333785">
          <w:rPr>
            <w:rFonts w:ascii="Arial" w:hAnsi="Arial" w:cs="Arial"/>
            <w:lang w:val="es-ES"/>
          </w:rPr>
          <w:t>tourbillon</w:t>
        </w:r>
        <w:proofErr w:type="spellEnd"/>
        <w:r w:rsidRPr="00333785">
          <w:rPr>
            <w:rFonts w:ascii="Arial" w:hAnsi="Arial" w:cs="Arial"/>
            <w:lang w:val="es-ES"/>
          </w:rPr>
          <w:t>, etc.</w:t>
        </w:r>
      </w:ins>
    </w:p>
    <w:p w14:paraId="4189E054" w14:textId="77777777" w:rsidR="00802DF9" w:rsidRPr="00333785" w:rsidRDefault="00802DF9" w:rsidP="00802DF9">
      <w:pPr>
        <w:spacing w:after="0" w:line="240" w:lineRule="auto"/>
        <w:jc w:val="both"/>
        <w:rPr>
          <w:ins w:id="31" w:author="Vanessa Andre" w:date="2021-08-26T17:19:00Z"/>
          <w:rFonts w:ascii="Arial" w:hAnsi="Arial" w:cs="Arial"/>
          <w:lang w:val="es-ES"/>
        </w:rPr>
      </w:pPr>
    </w:p>
    <w:p w14:paraId="616FD260" w14:textId="77777777" w:rsidR="00802DF9" w:rsidRPr="00333785" w:rsidRDefault="00802DF9" w:rsidP="00802DF9">
      <w:pPr>
        <w:spacing w:after="0" w:line="240" w:lineRule="auto"/>
        <w:jc w:val="both"/>
        <w:rPr>
          <w:ins w:id="32" w:author="Vanessa Andre" w:date="2021-08-26T17:19:00Z"/>
          <w:rFonts w:ascii="Arial" w:hAnsi="Arial" w:cs="Arial"/>
          <w:lang w:val="es-ES"/>
        </w:rPr>
      </w:pPr>
      <w:ins w:id="33" w:author="Vanessa Andre" w:date="2021-08-26T17:19:00Z">
        <w:r w:rsidRPr="00333785">
          <w:rPr>
            <w:rFonts w:ascii="Arial" w:hAnsi="Arial" w:cs="Arial"/>
            <w:lang w:val="es-ES"/>
          </w:rPr>
          <w:t>Todos los modelos se diseñan y fabrican de forma interna. Su proeza técnica —una combinación de forma y función—, una gran reserva de marcha y unos acabados extraordinarios se han convertido en los rasgos identificativos de la marca.</w:t>
        </w:r>
      </w:ins>
    </w:p>
    <w:p w14:paraId="19E6A13E" w14:textId="77777777" w:rsidR="00802DF9" w:rsidRPr="00333785" w:rsidRDefault="00802DF9" w:rsidP="00802DF9">
      <w:pPr>
        <w:spacing w:after="0" w:line="240" w:lineRule="auto"/>
        <w:jc w:val="both"/>
        <w:rPr>
          <w:ins w:id="34" w:author="Vanessa Andre" w:date="2021-08-26T17:19:00Z"/>
          <w:rFonts w:ascii="Arial" w:hAnsi="Arial" w:cs="Arial"/>
          <w:lang w:val="es-ES"/>
        </w:rPr>
      </w:pPr>
      <w:ins w:id="35" w:author="Vanessa Andre" w:date="2021-08-26T17:19:00Z">
        <w:r w:rsidRPr="00333785">
          <w:rPr>
            <w:rFonts w:ascii="Arial" w:hAnsi="Arial" w:cs="Arial"/>
            <w:lang w:val="es-ES"/>
          </w:rPr>
          <w:br w:type="page"/>
        </w:r>
      </w:ins>
    </w:p>
    <w:p w14:paraId="3FC47E5F" w14:textId="77777777" w:rsidR="00802DF9" w:rsidRPr="003D009F" w:rsidRDefault="00802DF9" w:rsidP="00802DF9">
      <w:pPr>
        <w:pStyle w:val="Sansinterligne"/>
        <w:rPr>
          <w:ins w:id="36" w:author="Vanessa Andre" w:date="2021-08-26T17:19:00Z"/>
          <w:rFonts w:ascii="Arial" w:hAnsi="Arial" w:cs="Arial"/>
          <w:lang w:val="es-ES"/>
        </w:rPr>
      </w:pPr>
    </w:p>
    <w:p w14:paraId="7030DAD9" w14:textId="77777777" w:rsidR="00802DF9" w:rsidRDefault="00802DF9" w:rsidP="00802DF9">
      <w:pPr>
        <w:spacing w:after="0" w:line="240" w:lineRule="auto"/>
        <w:jc w:val="center"/>
        <w:rPr>
          <w:ins w:id="37" w:author="Vanessa Andre" w:date="2021-08-26T17:19:00Z"/>
          <w:rFonts w:ascii="Arial" w:eastAsia="Cambria" w:hAnsi="Arial" w:cs="Arial"/>
          <w:b/>
          <w:bCs/>
          <w:sz w:val="28"/>
          <w:szCs w:val="24"/>
          <w:lang w:val="es-ES"/>
        </w:rPr>
      </w:pPr>
      <w:ins w:id="38" w:author="Vanessa Andre" w:date="2021-08-26T17:19:00Z">
        <w:r>
          <w:rPr>
            <w:rFonts w:ascii="Arial" w:eastAsia="Cambria" w:hAnsi="Arial" w:cs="Arial"/>
            <w:b/>
            <w:bCs/>
            <w:sz w:val="28"/>
            <w:szCs w:val="24"/>
            <w:lang w:val="es-ES"/>
          </w:rPr>
          <w:t xml:space="preserve">MB&amp;F - </w:t>
        </w:r>
        <w:r w:rsidRPr="00333785">
          <w:rPr>
            <w:rFonts w:ascii="Arial" w:eastAsia="Cambria" w:hAnsi="Arial" w:cs="Arial"/>
            <w:b/>
            <w:bCs/>
            <w:sz w:val="28"/>
            <w:szCs w:val="24"/>
            <w:lang w:val="es-ES"/>
          </w:rPr>
          <w:t>G</w:t>
        </w:r>
        <w:r>
          <w:rPr>
            <w:rFonts w:ascii="Arial" w:eastAsia="Cambria" w:hAnsi="Arial" w:cs="Arial"/>
            <w:b/>
            <w:bCs/>
            <w:sz w:val="28"/>
            <w:szCs w:val="24"/>
            <w:lang w:val="es-ES"/>
          </w:rPr>
          <w:t>enesis de un laboratorio conceptual</w:t>
        </w:r>
      </w:ins>
    </w:p>
    <w:p w14:paraId="1D48BCF5" w14:textId="77777777" w:rsidR="00802DF9" w:rsidRPr="00333785" w:rsidRDefault="00802DF9" w:rsidP="00802DF9">
      <w:pPr>
        <w:pStyle w:val="Sansinterligne"/>
        <w:rPr>
          <w:ins w:id="39" w:author="Vanessa Andre" w:date="2021-08-26T17:19:00Z"/>
          <w:rFonts w:ascii="Arial" w:hAnsi="Arial" w:cs="Arial"/>
          <w:lang w:val="es-ES"/>
        </w:rPr>
      </w:pPr>
    </w:p>
    <w:p w14:paraId="0A85BBE1" w14:textId="77777777" w:rsidR="00802DF9" w:rsidRDefault="00802DF9">
      <w:pPr>
        <w:spacing w:after="0" w:line="240" w:lineRule="auto"/>
        <w:jc w:val="both"/>
        <w:rPr>
          <w:ins w:id="40" w:author="Vanessa Andre" w:date="2021-08-26T17:19:00Z"/>
          <w:rFonts w:ascii="Arial" w:hAnsi="Arial" w:cs="Arial"/>
          <w:lang w:val="es-ES"/>
        </w:rPr>
      </w:pPr>
      <w:ins w:id="41" w:author="Vanessa Andre" w:date="2021-08-26T17:19:00Z">
        <w:r w:rsidRPr="007527DC">
          <w:rPr>
            <w:rFonts w:ascii="Arial" w:hAnsi="Arial" w:cs="Arial"/>
            <w:lang w:val="es-ES"/>
          </w:rPr>
          <w:t xml:space="preserve">Fundado en el año 2005, MB&amp;F es el primer laboratorio de relojería conceptual del mundo. MB&amp;F, con casi una veintena de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w:t>
        </w:r>
        <w:proofErr w:type="spellStart"/>
        <w:r w:rsidRPr="007527DC">
          <w:rPr>
            <w:rFonts w:ascii="Arial" w:hAnsi="Arial" w:cs="Arial"/>
            <w:lang w:val="es-ES"/>
          </w:rPr>
          <w:t>Legacy</w:t>
        </w:r>
        <w:proofErr w:type="spellEnd"/>
        <w:r w:rsidRPr="007527DC">
          <w:rPr>
            <w:rFonts w:ascii="Arial" w:hAnsi="Arial" w:cs="Arial"/>
            <w:lang w:val="es-ES"/>
          </w:rPr>
          <w:t xml:space="preserve"> Machines, aclamadas por la crítica, continúa siguiendo la visión de su fundador y director creativo Maximilian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ins>
    </w:p>
    <w:p w14:paraId="4785550B" w14:textId="77777777" w:rsidR="00802DF9" w:rsidRPr="007527DC" w:rsidRDefault="00802DF9">
      <w:pPr>
        <w:spacing w:after="0" w:line="240" w:lineRule="auto"/>
        <w:jc w:val="both"/>
        <w:rPr>
          <w:ins w:id="42" w:author="Vanessa Andre" w:date="2021-08-26T17:19:00Z"/>
          <w:rFonts w:ascii="Arial" w:hAnsi="Arial" w:cs="Arial"/>
          <w:lang w:val="es-ES"/>
        </w:rPr>
      </w:pPr>
    </w:p>
    <w:p w14:paraId="611C6A93" w14:textId="77777777" w:rsidR="00802DF9" w:rsidRDefault="00802DF9">
      <w:pPr>
        <w:spacing w:after="0" w:line="240" w:lineRule="auto"/>
        <w:jc w:val="both"/>
        <w:rPr>
          <w:ins w:id="43" w:author="Vanessa Andre" w:date="2021-08-26T17:19:00Z"/>
          <w:rFonts w:ascii="Arial" w:hAnsi="Arial" w:cs="Arial"/>
          <w:lang w:val="es-ES"/>
        </w:rPr>
      </w:pPr>
      <w:ins w:id="44" w:author="Vanessa Andre" w:date="2021-08-26T17:19:00Z">
        <w:r w:rsidRPr="007527DC">
          <w:rPr>
            <w:rFonts w:ascii="Arial" w:hAnsi="Arial" w:cs="Arial"/>
            <w:lang w:val="es-ES"/>
          </w:rPr>
          <w:t xml:space="preserve">El año 2019 fue el 14º año de </w:t>
        </w:r>
        <w:proofErr w:type="spellStart"/>
        <w:r w:rsidRPr="007527DC">
          <w:rPr>
            <w:rFonts w:ascii="Arial" w:hAnsi="Arial" w:cs="Arial"/>
            <w:lang w:val="es-ES"/>
          </w:rPr>
          <w:t>hipercreatividad</w:t>
        </w:r>
        <w:proofErr w:type="spellEnd"/>
        <w:r w:rsidRPr="007527DC">
          <w:rPr>
            <w:rFonts w:ascii="Arial" w:hAnsi="Arial" w:cs="Arial"/>
            <w:lang w:val="es-ES"/>
          </w:rPr>
          <w:t xml:space="preserve"> de MB&amp;F, el primer laboratorio de relojería conceptual del mundo. MB&amp;F, que cuenta con 17 excelentes calibres que forman la base de sus </w:t>
        </w:r>
        <w:proofErr w:type="spellStart"/>
        <w:r w:rsidRPr="007527DC">
          <w:rPr>
            <w:rFonts w:ascii="Arial" w:hAnsi="Arial" w:cs="Arial"/>
            <w:lang w:val="es-ES"/>
          </w:rPr>
          <w:t>Horological</w:t>
        </w:r>
        <w:proofErr w:type="spellEnd"/>
        <w:r w:rsidRPr="007527DC">
          <w:rPr>
            <w:rFonts w:ascii="Arial" w:hAnsi="Arial" w:cs="Arial"/>
            <w:lang w:val="es-ES"/>
          </w:rPr>
          <w:t xml:space="preserve"> y </w:t>
        </w:r>
        <w:proofErr w:type="spellStart"/>
        <w:r w:rsidRPr="007527DC">
          <w:rPr>
            <w:rFonts w:ascii="Arial" w:hAnsi="Arial" w:cs="Arial"/>
            <w:lang w:val="es-ES"/>
          </w:rPr>
          <w:t>Legacy</w:t>
        </w:r>
        <w:proofErr w:type="spellEnd"/>
        <w:r w:rsidRPr="007527DC">
          <w:rPr>
            <w:rFonts w:ascii="Arial" w:hAnsi="Arial" w:cs="Arial"/>
            <w:lang w:val="es-ES"/>
          </w:rPr>
          <w:t xml:space="preserve"> Machines, aclamadas por la crítica, continúa siguiendo la visión de su fundador y director creativo Maximilian </w:t>
        </w:r>
        <w:proofErr w:type="spellStart"/>
        <w:r w:rsidRPr="007527DC">
          <w:rPr>
            <w:rFonts w:ascii="Arial" w:hAnsi="Arial" w:cs="Arial"/>
            <w:lang w:val="es-ES"/>
          </w:rPr>
          <w:t>Büsser</w:t>
        </w:r>
        <w:proofErr w:type="spellEnd"/>
        <w:r w:rsidRPr="007527DC">
          <w:rPr>
            <w:rFonts w:ascii="Arial" w:hAnsi="Arial" w:cs="Arial"/>
            <w:lang w:val="es-ES"/>
          </w:rPr>
          <w:t xml:space="preserve"> para crear arte cinético en 3D mediante la deconstrucción de la relojería tradicional.</w:t>
        </w:r>
      </w:ins>
    </w:p>
    <w:p w14:paraId="1A31729B" w14:textId="77777777" w:rsidR="00802DF9" w:rsidRPr="007527DC" w:rsidRDefault="00802DF9">
      <w:pPr>
        <w:spacing w:after="0" w:line="240" w:lineRule="auto"/>
        <w:jc w:val="both"/>
        <w:rPr>
          <w:ins w:id="45" w:author="Vanessa Andre" w:date="2021-08-26T17:19:00Z"/>
          <w:rFonts w:ascii="Arial" w:hAnsi="Arial" w:cs="Arial"/>
          <w:lang w:val="es-ES"/>
        </w:rPr>
      </w:pPr>
    </w:p>
    <w:p w14:paraId="760658AE" w14:textId="77777777" w:rsidR="00802DF9" w:rsidRDefault="00802DF9">
      <w:pPr>
        <w:spacing w:after="0" w:line="240" w:lineRule="auto"/>
        <w:jc w:val="both"/>
        <w:rPr>
          <w:ins w:id="46" w:author="Vanessa Andre" w:date="2021-08-26T17:19:00Z"/>
          <w:rFonts w:ascii="Arial" w:hAnsi="Arial" w:cs="Arial"/>
          <w:lang w:val="es-ES"/>
        </w:rPr>
      </w:pPr>
      <w:ins w:id="47" w:author="Vanessa Andre" w:date="2021-08-26T17:19:00Z">
        <w:r w:rsidRPr="007527DC">
          <w:rPr>
            <w:rFonts w:ascii="Arial" w:hAnsi="Arial" w:cs="Arial"/>
            <w:lang w:val="es-ES"/>
          </w:rPr>
          <w:t xml:space="preserve">Tras pasar 15 años en la dirección de prestigiosas marcas de relojes, Maximilian </w:t>
        </w:r>
        <w:proofErr w:type="spellStart"/>
        <w:r w:rsidRPr="007527DC">
          <w:rPr>
            <w:rFonts w:ascii="Arial" w:hAnsi="Arial" w:cs="Arial"/>
            <w:lang w:val="es-ES"/>
          </w:rPr>
          <w:t>Büsser</w:t>
        </w:r>
        <w:proofErr w:type="spellEnd"/>
        <w:r w:rsidRPr="007527DC">
          <w:rPr>
            <w:rFonts w:ascii="Arial" w:hAnsi="Arial" w:cs="Arial"/>
            <w:lang w:val="es-ES"/>
          </w:rPr>
          <w:t xml:space="preserve"> renunció a su puesto de director ejecutivo en Harry Winston en 2005 para crear MB&amp;F (Maximilian </w:t>
        </w:r>
        <w:proofErr w:type="spellStart"/>
        <w:r w:rsidRPr="007527DC">
          <w:rPr>
            <w:rFonts w:ascii="Arial" w:hAnsi="Arial" w:cs="Arial"/>
            <w:lang w:val="es-ES"/>
          </w:rPr>
          <w:t>Büsser</w:t>
        </w:r>
        <w:proofErr w:type="spellEnd"/>
        <w:r w:rsidRPr="007527DC">
          <w:rPr>
            <w:rFonts w:ascii="Arial" w:hAnsi="Arial" w:cs="Arial"/>
            <w:lang w:val="es-ES"/>
          </w:rPr>
          <w:t xml:space="preserve"> &amp; Friends). MB&amp;F es un laboratorio artístico y de </w:t>
        </w:r>
        <w:proofErr w:type="spellStart"/>
        <w:r w:rsidRPr="007527DC">
          <w:rPr>
            <w:rFonts w:ascii="Arial" w:hAnsi="Arial" w:cs="Arial"/>
            <w:lang w:val="es-ES"/>
          </w:rPr>
          <w:t>microingeniería</w:t>
        </w:r>
        <w:proofErr w:type="spellEnd"/>
        <w:r w:rsidRPr="007527DC">
          <w:rPr>
            <w:rFonts w:ascii="Arial" w:hAnsi="Arial" w:cs="Arial"/>
            <w:lang w:val="es-ES"/>
          </w:rPr>
          <w:t xml:space="preserve"> dedicado a diseñar y elaborar artesanalmente pequeñas series de relojes conceptuales radicales, reuniendo a profesionales de talento del mundo de la relojería a los que </w:t>
        </w:r>
        <w:proofErr w:type="spellStart"/>
        <w:r w:rsidRPr="007527DC">
          <w:rPr>
            <w:rFonts w:ascii="Arial" w:hAnsi="Arial" w:cs="Arial"/>
            <w:lang w:val="es-ES"/>
          </w:rPr>
          <w:t>Büsser</w:t>
        </w:r>
        <w:proofErr w:type="spellEnd"/>
        <w:r w:rsidRPr="007527DC">
          <w:rPr>
            <w:rFonts w:ascii="Arial" w:hAnsi="Arial" w:cs="Arial"/>
            <w:lang w:val="es-ES"/>
          </w:rPr>
          <w:t xml:space="preserve"> respeta y con los que disfruta trabajando.</w:t>
        </w:r>
      </w:ins>
    </w:p>
    <w:p w14:paraId="6C850A23" w14:textId="77777777" w:rsidR="00802DF9" w:rsidRPr="007527DC" w:rsidRDefault="00802DF9">
      <w:pPr>
        <w:spacing w:after="0" w:line="240" w:lineRule="auto"/>
        <w:jc w:val="both"/>
        <w:rPr>
          <w:ins w:id="48" w:author="Vanessa Andre" w:date="2021-08-26T17:19:00Z"/>
          <w:rFonts w:ascii="Arial" w:hAnsi="Arial" w:cs="Arial"/>
          <w:lang w:val="es-ES"/>
        </w:rPr>
      </w:pPr>
    </w:p>
    <w:p w14:paraId="46E2D587" w14:textId="77777777" w:rsidR="00802DF9" w:rsidRPr="002962CB" w:rsidRDefault="00802DF9">
      <w:pPr>
        <w:spacing w:after="0" w:line="240" w:lineRule="auto"/>
        <w:jc w:val="both"/>
        <w:rPr>
          <w:ins w:id="49" w:author="Vanessa Andre" w:date="2021-08-26T17:19:00Z"/>
          <w:rFonts w:ascii="Arial" w:eastAsia="Cambria" w:hAnsi="Arial" w:cs="Arial"/>
          <w:lang w:val="es-ES"/>
        </w:rPr>
        <w:pPrChange w:id="50" w:author="Vanessa Andre" w:date="2021-08-26T17:21:00Z">
          <w:pPr>
            <w:jc w:val="both"/>
          </w:pPr>
        </w:pPrChange>
      </w:pPr>
      <w:ins w:id="51" w:author="Vanessa Andre" w:date="2021-08-26T17:19:00Z">
        <w:r w:rsidRPr="002962CB">
          <w:rPr>
            <w:rFonts w:ascii="Arial" w:eastAsia="Cambria" w:hAnsi="Arial" w:cs="Arial"/>
            <w:lang w:val="es-ES"/>
          </w:rPr>
          <w:t xml:space="preserve">En 2007, MB&amp;F dio a conocer su primera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 la HM1. La caja esculpida en tres dimensiones de la HM1 y su movimiento de hermosos acabados establecieron las pautas de las idiosincrásicas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que siguieron, máquinas que marcan el tiempo, más que máquinas que dicen la hora. Las </w:t>
        </w:r>
        <w:proofErr w:type="spellStart"/>
        <w:r w:rsidRPr="002962CB">
          <w:rPr>
            <w:rFonts w:ascii="Arial" w:eastAsia="Cambria" w:hAnsi="Arial" w:cs="Arial"/>
            <w:lang w:val="es-ES"/>
          </w:rPr>
          <w:t>Horological</w:t>
        </w:r>
        <w:proofErr w:type="spellEnd"/>
        <w:r w:rsidRPr="002962CB">
          <w:rPr>
            <w:rFonts w:ascii="Arial" w:eastAsia="Cambria" w:hAnsi="Arial" w:cs="Arial"/>
            <w:lang w:val="es-ES"/>
          </w:rPr>
          <w:t xml:space="preserve"> Machines han explorado el espacio (HM2, HM3 y HM6), los cielos (HM4 y HM9), la carretera (HM5, HMX y HM8) y el </w:t>
        </w:r>
        <w:r>
          <w:rPr>
            <w:rFonts w:ascii="Arial" w:eastAsia="Cambria" w:hAnsi="Arial" w:cs="Arial"/>
            <w:lang w:val="es-ES"/>
          </w:rPr>
          <w:t xml:space="preserve">reino animal </w:t>
        </w:r>
        <w:r w:rsidRPr="002962CB">
          <w:rPr>
            <w:rFonts w:ascii="Arial" w:eastAsia="Cambria" w:hAnsi="Arial" w:cs="Arial"/>
            <w:lang w:val="es-ES"/>
          </w:rPr>
          <w:t>(HM7</w:t>
        </w:r>
        <w:r>
          <w:rPr>
            <w:rFonts w:ascii="Arial" w:eastAsia="Cambria" w:hAnsi="Arial" w:cs="Arial"/>
            <w:lang w:val="es-ES"/>
          </w:rPr>
          <w:t>, HM10</w:t>
        </w:r>
        <w:r w:rsidRPr="002962CB">
          <w:rPr>
            <w:rFonts w:ascii="Arial" w:eastAsia="Cambria" w:hAnsi="Arial" w:cs="Arial"/>
            <w:lang w:val="es-ES"/>
          </w:rPr>
          <w:t>).</w:t>
        </w:r>
      </w:ins>
    </w:p>
    <w:p w14:paraId="07267CC7" w14:textId="77777777" w:rsidR="00802DF9" w:rsidRDefault="00802DF9">
      <w:pPr>
        <w:spacing w:after="0" w:line="240" w:lineRule="auto"/>
        <w:jc w:val="both"/>
        <w:rPr>
          <w:ins w:id="52" w:author="Vanessa Andre" w:date="2021-08-26T17:19:00Z"/>
          <w:rFonts w:ascii="Arial" w:hAnsi="Arial" w:cs="Arial"/>
          <w:lang w:val="es-ES"/>
        </w:rPr>
      </w:pPr>
      <w:ins w:id="53" w:author="Vanessa Andre" w:date="2021-08-26T17:19:00Z">
        <w:r w:rsidRPr="007527DC">
          <w:rPr>
            <w:rFonts w:ascii="Arial" w:hAnsi="Arial" w:cs="Arial"/>
            <w:lang w:val="es-ES"/>
          </w:rPr>
          <w:t xml:space="preserve">En 2011, MB&amp;F lanzó la colección </w:t>
        </w:r>
        <w:proofErr w:type="spellStart"/>
        <w:r w:rsidRPr="007527DC">
          <w:rPr>
            <w:rFonts w:ascii="Arial" w:hAnsi="Arial" w:cs="Arial"/>
            <w:lang w:val="es-ES"/>
          </w:rPr>
          <w:t>Legacy</w:t>
        </w:r>
        <w:proofErr w:type="spellEnd"/>
        <w:r w:rsidRPr="007527DC">
          <w:rPr>
            <w:rFonts w:ascii="Arial" w:hAnsi="Arial" w:cs="Arial"/>
            <w:lang w:val="es-ES"/>
          </w:rPr>
          <w:t xml:space="preserve">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de MB&amp;F que presentaba un movimiento desarrollado íntegramente de manera interna. La LM </w:t>
        </w:r>
        <w:proofErr w:type="spellStart"/>
        <w:r w:rsidRPr="007527DC">
          <w:rPr>
            <w:rFonts w:ascii="Arial" w:hAnsi="Arial" w:cs="Arial"/>
            <w:lang w:val="es-ES"/>
          </w:rPr>
          <w:t>Perpetual</w:t>
        </w:r>
        <w:proofErr w:type="spellEnd"/>
        <w:r w:rsidRPr="007527DC">
          <w:rPr>
            <w:rFonts w:ascii="Arial" w:hAnsi="Arial" w:cs="Arial"/>
            <w:lang w:val="es-ES"/>
          </w:rPr>
          <w:t xml:space="preserve">, la LM Split </w:t>
        </w:r>
        <w:proofErr w:type="spellStart"/>
        <w:r w:rsidRPr="007527DC">
          <w:rPr>
            <w:rFonts w:ascii="Arial" w:hAnsi="Arial" w:cs="Arial"/>
            <w:lang w:val="es-ES"/>
          </w:rPr>
          <w:t>Escapement</w:t>
        </w:r>
        <w:proofErr w:type="spellEnd"/>
        <w:r w:rsidRPr="007527DC">
          <w:rPr>
            <w:rFonts w:ascii="Arial" w:hAnsi="Arial" w:cs="Arial"/>
            <w:lang w:val="es-ES"/>
          </w:rPr>
          <w:t xml:space="preserve"> y la LM </w:t>
        </w:r>
        <w:proofErr w:type="spellStart"/>
        <w:r w:rsidRPr="007527DC">
          <w:rPr>
            <w:rFonts w:ascii="Arial" w:hAnsi="Arial" w:cs="Arial"/>
            <w:lang w:val="es-ES"/>
          </w:rPr>
          <w:t>Thunderdome</w:t>
        </w:r>
        <w:proofErr w:type="spellEnd"/>
        <w:r w:rsidRPr="007527DC">
          <w:rPr>
            <w:rFonts w:ascii="Arial" w:hAnsi="Arial" w:cs="Arial"/>
            <w:lang w:val="es-ES"/>
          </w:rPr>
          <w:t xml:space="preserve"> ampliaron la colección. El año 2019 marca un punto de inflexión con la creación de la primera machine MB&amp;F dedicada a las mujeres: la LM </w:t>
        </w:r>
        <w:proofErr w:type="spellStart"/>
        <w:r w:rsidRPr="007527DC">
          <w:rPr>
            <w:rFonts w:ascii="Arial" w:hAnsi="Arial" w:cs="Arial"/>
            <w:lang w:val="es-ES"/>
          </w:rPr>
          <w:t>FlyingT</w:t>
        </w:r>
        <w:proofErr w:type="spellEnd"/>
        <w:r w:rsidRPr="007527DC">
          <w:rPr>
            <w:rFonts w:ascii="Arial" w:hAnsi="Arial" w:cs="Arial"/>
            <w:lang w:val="es-ES"/>
          </w:rPr>
          <w:t xml:space="preserve">. En general, MB&amp;F alterna los lanzamientos de </w:t>
        </w:r>
        <w:proofErr w:type="spellStart"/>
        <w:r w:rsidRPr="007527DC">
          <w:rPr>
            <w:rFonts w:ascii="Arial" w:hAnsi="Arial" w:cs="Arial"/>
            <w:lang w:val="es-ES"/>
          </w:rPr>
          <w:t>Horological</w:t>
        </w:r>
        <w:proofErr w:type="spellEnd"/>
        <w:r w:rsidRPr="007527DC">
          <w:rPr>
            <w:rFonts w:ascii="Arial" w:hAnsi="Arial" w:cs="Arial"/>
            <w:lang w:val="es-ES"/>
          </w:rPr>
          <w:t xml:space="preserve"> Machines, contemporáneas y decididamente fuera de toda norma, y de </w:t>
        </w:r>
        <w:proofErr w:type="spellStart"/>
        <w:r w:rsidRPr="007527DC">
          <w:rPr>
            <w:rFonts w:ascii="Arial" w:hAnsi="Arial" w:cs="Arial"/>
            <w:lang w:val="es-ES"/>
          </w:rPr>
          <w:t>Legacy</w:t>
        </w:r>
        <w:proofErr w:type="spellEnd"/>
        <w:r w:rsidRPr="007527DC">
          <w:rPr>
            <w:rFonts w:ascii="Arial" w:hAnsi="Arial" w:cs="Arial"/>
            <w:lang w:val="es-ES"/>
          </w:rPr>
          <w:t xml:space="preserve"> Machines, de inspiración histórica.</w:t>
        </w:r>
      </w:ins>
    </w:p>
    <w:p w14:paraId="6A8DA4E0" w14:textId="77777777" w:rsidR="00802DF9" w:rsidRPr="007527DC" w:rsidRDefault="00802DF9">
      <w:pPr>
        <w:spacing w:after="0" w:line="240" w:lineRule="auto"/>
        <w:jc w:val="both"/>
        <w:rPr>
          <w:ins w:id="54" w:author="Vanessa Andre" w:date="2021-08-26T17:19:00Z"/>
          <w:rFonts w:ascii="Arial" w:hAnsi="Arial" w:cs="Arial"/>
          <w:lang w:val="es-ES"/>
        </w:rPr>
      </w:pPr>
    </w:p>
    <w:p w14:paraId="56FB0342" w14:textId="77777777" w:rsidR="00802DF9" w:rsidRDefault="00802DF9">
      <w:pPr>
        <w:spacing w:after="0" w:line="240" w:lineRule="auto"/>
        <w:jc w:val="both"/>
        <w:rPr>
          <w:ins w:id="55" w:author="Vanessa Andre" w:date="2021-08-26T17:19:00Z"/>
          <w:rFonts w:ascii="Arial" w:hAnsi="Arial" w:cs="Arial"/>
          <w:lang w:val="es-ES"/>
        </w:rPr>
      </w:pPr>
      <w:ins w:id="56" w:author="Vanessa Andre" w:date="2021-08-26T17:19:00Z">
        <w:r w:rsidRPr="007527DC">
          <w:rPr>
            <w:rFonts w:ascii="Arial" w:hAnsi="Arial" w:cs="Arial"/>
            <w:lang w:val="es-ES"/>
          </w:rPr>
          <w:t xml:space="preserve">Y como la F de MB&amp;F significa Friends (amigos), resulta natural para la marca desarrollar colaboraciones con artistas, relojeros, diseñadores y fabricantes que admiran los que la componen. </w:t>
        </w:r>
      </w:ins>
    </w:p>
    <w:p w14:paraId="76B8EBAA" w14:textId="77777777" w:rsidR="00802DF9" w:rsidRPr="007527DC" w:rsidRDefault="00802DF9">
      <w:pPr>
        <w:spacing w:after="0" w:line="240" w:lineRule="auto"/>
        <w:jc w:val="both"/>
        <w:rPr>
          <w:ins w:id="57" w:author="Vanessa Andre" w:date="2021-08-26T17:19:00Z"/>
          <w:rFonts w:ascii="Arial" w:hAnsi="Arial" w:cs="Arial"/>
          <w:lang w:val="es-ES"/>
        </w:rPr>
      </w:pPr>
    </w:p>
    <w:p w14:paraId="2F35E028" w14:textId="77777777" w:rsidR="00802DF9" w:rsidRDefault="00802DF9">
      <w:pPr>
        <w:spacing w:after="0" w:line="240" w:lineRule="auto"/>
        <w:jc w:val="both"/>
        <w:rPr>
          <w:ins w:id="58" w:author="Vanessa Andre" w:date="2021-08-26T17:19:00Z"/>
          <w:rFonts w:ascii="Arial" w:hAnsi="Arial" w:cs="Arial"/>
          <w:lang w:val="es-ES"/>
        </w:rPr>
      </w:pPr>
      <w:ins w:id="59" w:author="Vanessa Andre" w:date="2021-08-26T17:19:00Z">
        <w:r w:rsidRPr="007527DC">
          <w:rPr>
            <w:rFonts w:ascii="Arial" w:hAnsi="Arial" w:cs="Arial"/>
            <w:lang w:val="es-ES"/>
          </w:rPr>
          <w:t xml:space="preserve">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w:t>
        </w:r>
        <w:proofErr w:type="spellStart"/>
        <w:r w:rsidRPr="007527DC">
          <w:rPr>
            <w:rFonts w:ascii="Arial" w:hAnsi="Arial" w:cs="Arial"/>
            <w:lang w:val="es-ES"/>
          </w:rPr>
          <w:t>L’Epée</w:t>
        </w:r>
        <w:proofErr w:type="spellEnd"/>
        <w:r w:rsidRPr="007527DC">
          <w:rPr>
            <w:rFonts w:ascii="Arial" w:hAnsi="Arial" w:cs="Arial"/>
            <w:lang w:val="es-ES"/>
          </w:rPr>
          <w:t xml:space="preserve"> 1839, dan la hora, mientras que las colaboraciones con </w:t>
        </w:r>
        <w:proofErr w:type="spellStart"/>
        <w:r w:rsidRPr="007527DC">
          <w:rPr>
            <w:rFonts w:ascii="Arial" w:hAnsi="Arial" w:cs="Arial"/>
            <w:lang w:val="es-ES"/>
          </w:rPr>
          <w:t>Reuge</w:t>
        </w:r>
        <w:proofErr w:type="spellEnd"/>
        <w:r w:rsidRPr="007527DC">
          <w:rPr>
            <w:rFonts w:ascii="Arial" w:hAnsi="Arial" w:cs="Arial"/>
            <w:lang w:val="es-ES"/>
          </w:rPr>
          <w:t xml:space="preserve"> y </w:t>
        </w:r>
        <w:proofErr w:type="spellStart"/>
        <w:r w:rsidRPr="007527DC">
          <w:rPr>
            <w:rFonts w:ascii="Arial" w:hAnsi="Arial" w:cs="Arial"/>
            <w:lang w:val="es-ES"/>
          </w:rPr>
          <w:t>Caran</w:t>
        </w:r>
        <w:proofErr w:type="spellEnd"/>
        <w:r w:rsidRPr="007527DC">
          <w:rPr>
            <w:rFonts w:ascii="Arial" w:hAnsi="Arial" w:cs="Arial"/>
            <w:lang w:val="es-ES"/>
          </w:rPr>
          <w:t xml:space="preserve"> </w:t>
        </w:r>
        <w:proofErr w:type="spellStart"/>
        <w:r w:rsidRPr="007527DC">
          <w:rPr>
            <w:rFonts w:ascii="Arial" w:hAnsi="Arial" w:cs="Arial"/>
            <w:lang w:val="es-ES"/>
          </w:rPr>
          <w:t>d’Ache</w:t>
        </w:r>
        <w:proofErr w:type="spellEnd"/>
        <w:r w:rsidRPr="007527DC">
          <w:rPr>
            <w:rFonts w:ascii="Arial" w:hAnsi="Arial" w:cs="Arial"/>
            <w:lang w:val="es-ES"/>
          </w:rPr>
          <w:t xml:space="preserve"> dieron lugar a otras formas de arte mecánico.</w:t>
        </w:r>
      </w:ins>
    </w:p>
    <w:p w14:paraId="40E51AB3" w14:textId="77777777" w:rsidR="00802DF9" w:rsidRPr="007527DC" w:rsidRDefault="00802DF9">
      <w:pPr>
        <w:spacing w:after="0" w:line="240" w:lineRule="auto"/>
        <w:jc w:val="both"/>
        <w:rPr>
          <w:ins w:id="60" w:author="Vanessa Andre" w:date="2021-08-26T17:19:00Z"/>
          <w:rFonts w:ascii="Arial" w:hAnsi="Arial" w:cs="Arial"/>
          <w:lang w:val="es-ES"/>
        </w:rPr>
      </w:pPr>
    </w:p>
    <w:p w14:paraId="303E1966" w14:textId="77777777" w:rsidR="00802DF9" w:rsidRDefault="00802DF9">
      <w:pPr>
        <w:spacing w:after="0" w:line="240" w:lineRule="auto"/>
        <w:jc w:val="both"/>
        <w:rPr>
          <w:ins w:id="61" w:author="Vanessa Andre" w:date="2021-08-26T17:19:00Z"/>
          <w:rFonts w:ascii="Arial" w:hAnsi="Arial" w:cs="Arial"/>
          <w:lang w:val="es-ES"/>
        </w:rPr>
      </w:pPr>
    </w:p>
    <w:p w14:paraId="596125C3" w14:textId="77777777" w:rsidR="00802DF9" w:rsidRDefault="00802DF9">
      <w:pPr>
        <w:spacing w:after="0" w:line="240" w:lineRule="auto"/>
        <w:jc w:val="both"/>
        <w:rPr>
          <w:ins w:id="62" w:author="Vanessa Andre" w:date="2021-08-26T17:20:00Z"/>
          <w:rFonts w:ascii="Arial" w:hAnsi="Arial" w:cs="Arial"/>
          <w:lang w:val="es-ES"/>
        </w:rPr>
      </w:pPr>
    </w:p>
    <w:p w14:paraId="7EF27D28" w14:textId="77777777" w:rsidR="00802DF9" w:rsidRDefault="00802DF9">
      <w:pPr>
        <w:spacing w:after="0" w:line="240" w:lineRule="auto"/>
        <w:jc w:val="both"/>
        <w:rPr>
          <w:ins w:id="63" w:author="Vanessa Andre" w:date="2021-08-26T17:21:00Z"/>
          <w:rFonts w:ascii="Arial" w:hAnsi="Arial" w:cs="Arial"/>
          <w:lang w:val="es-ES"/>
        </w:rPr>
      </w:pPr>
    </w:p>
    <w:p w14:paraId="37B86723" w14:textId="77777777" w:rsidR="00802DF9" w:rsidRDefault="00802DF9">
      <w:pPr>
        <w:spacing w:after="0" w:line="240" w:lineRule="auto"/>
        <w:jc w:val="both"/>
        <w:rPr>
          <w:ins w:id="64" w:author="Vanessa Andre" w:date="2021-08-26T17:22:00Z"/>
          <w:rFonts w:ascii="Arial" w:hAnsi="Arial" w:cs="Arial"/>
          <w:lang w:val="es-ES"/>
        </w:rPr>
      </w:pPr>
    </w:p>
    <w:p w14:paraId="38596A14" w14:textId="77777777" w:rsidR="00802DF9" w:rsidRDefault="00802DF9">
      <w:pPr>
        <w:spacing w:after="0" w:line="240" w:lineRule="auto"/>
        <w:jc w:val="both"/>
        <w:rPr>
          <w:ins w:id="65" w:author="Vanessa Andre" w:date="2021-08-26T17:19:00Z"/>
          <w:rFonts w:ascii="Arial" w:hAnsi="Arial" w:cs="Arial"/>
          <w:lang w:val="es-ES"/>
        </w:rPr>
      </w:pPr>
      <w:ins w:id="66" w:author="Vanessa Andre" w:date="2021-08-26T17:19:00Z">
        <w:r w:rsidRPr="007527DC">
          <w:rPr>
            <w:rFonts w:ascii="Arial" w:hAnsi="Arial" w:cs="Arial"/>
            <w:lang w:val="es-ES"/>
          </w:rPr>
          <w:t xml:space="preserve">Para ofrecer a todas estas máquinas una plataforma adecuada, </w:t>
        </w:r>
        <w:proofErr w:type="spellStart"/>
        <w:r w:rsidRPr="007527DC">
          <w:rPr>
            <w:rFonts w:ascii="Arial" w:hAnsi="Arial" w:cs="Arial"/>
            <w:lang w:val="es-ES"/>
          </w:rPr>
          <w:t>Büsser</w:t>
        </w:r>
        <w:proofErr w:type="spellEnd"/>
        <w:r w:rsidRPr="007527DC">
          <w:rPr>
            <w:rFonts w:ascii="Arial" w:hAnsi="Arial" w:cs="Arial"/>
            <w:lang w:val="es-ES"/>
          </w:rPr>
          <w:t xml:space="preserve"> tuvo la idea de colocarlas en una galería de arte junto con varias formas de arte mecánico creadas por otros artistas, en lugar de situarlas en un escaparate de tienda tradicional. Así nació la primera </w:t>
        </w:r>
        <w:proofErr w:type="spellStart"/>
        <w:r w:rsidRPr="007527DC">
          <w:rPr>
            <w:rFonts w:ascii="Arial" w:hAnsi="Arial" w:cs="Arial"/>
            <w:lang w:val="es-ES"/>
          </w:rPr>
          <w:t>M.A.</w:t>
        </w:r>
        <w:proofErr w:type="gramStart"/>
        <w:r w:rsidRPr="007527DC">
          <w:rPr>
            <w:rFonts w:ascii="Arial" w:hAnsi="Arial" w:cs="Arial"/>
            <w:lang w:val="es-ES"/>
          </w:rPr>
          <w:t>D.Gallery</w:t>
        </w:r>
        <w:proofErr w:type="spellEnd"/>
        <w:proofErr w:type="gramEnd"/>
        <w:r w:rsidRPr="007527DC">
          <w:rPr>
            <w:rFonts w:ascii="Arial" w:hAnsi="Arial" w:cs="Arial"/>
            <w:lang w:val="es-ES"/>
          </w:rPr>
          <w:t xml:space="preserve"> de MB&amp;F (M.A.D. es el acrónimo de </w:t>
        </w:r>
        <w:proofErr w:type="spellStart"/>
        <w:r w:rsidRPr="007527DC">
          <w:rPr>
            <w:rFonts w:ascii="Arial" w:hAnsi="Arial" w:cs="Arial"/>
            <w:lang w:val="es-ES"/>
          </w:rPr>
          <w:t>Mechanical</w:t>
        </w:r>
        <w:proofErr w:type="spellEnd"/>
        <w:r w:rsidRPr="007527DC">
          <w:rPr>
            <w:rFonts w:ascii="Arial" w:hAnsi="Arial" w:cs="Arial"/>
            <w:lang w:val="es-ES"/>
          </w:rPr>
          <w:t xml:space="preserve"> Art </w:t>
        </w:r>
        <w:proofErr w:type="spellStart"/>
        <w:r w:rsidRPr="007527DC">
          <w:rPr>
            <w:rFonts w:ascii="Arial" w:hAnsi="Arial" w:cs="Arial"/>
            <w:lang w:val="es-ES"/>
          </w:rPr>
          <w:t>Devices</w:t>
        </w:r>
        <w:proofErr w:type="spellEnd"/>
        <w:r w:rsidRPr="007527DC">
          <w:rPr>
            <w:rFonts w:ascii="Arial" w:hAnsi="Arial" w:cs="Arial"/>
            <w:lang w:val="es-ES"/>
          </w:rPr>
          <w:t xml:space="preserve">, o Dispositivos de Arte Mecánico) en Ginebra, a la que seguirían más adelante las </w:t>
        </w:r>
        <w:proofErr w:type="spellStart"/>
        <w:r w:rsidRPr="007527DC">
          <w:rPr>
            <w:rFonts w:ascii="Arial" w:hAnsi="Arial" w:cs="Arial"/>
            <w:lang w:val="es-ES"/>
          </w:rPr>
          <w:t>M.A.D.Gallery</w:t>
        </w:r>
        <w:proofErr w:type="spellEnd"/>
        <w:r w:rsidRPr="007527DC">
          <w:rPr>
            <w:rFonts w:ascii="Arial" w:hAnsi="Arial" w:cs="Arial"/>
            <w:lang w:val="es-ES"/>
          </w:rPr>
          <w:t xml:space="preserve"> de Taipéi, Dubái y Hong Kong.</w:t>
        </w:r>
      </w:ins>
    </w:p>
    <w:p w14:paraId="59475C3A" w14:textId="77777777" w:rsidR="00802DF9" w:rsidRPr="007527DC" w:rsidRDefault="00802DF9">
      <w:pPr>
        <w:spacing w:after="0" w:line="240" w:lineRule="auto"/>
        <w:jc w:val="both"/>
        <w:rPr>
          <w:ins w:id="67" w:author="Vanessa Andre" w:date="2021-08-26T17:19:00Z"/>
          <w:rFonts w:ascii="Arial" w:hAnsi="Arial" w:cs="Arial"/>
          <w:lang w:val="es-ES"/>
        </w:rPr>
      </w:pPr>
    </w:p>
    <w:p w14:paraId="21AA0A8B" w14:textId="77777777" w:rsidR="00802DF9" w:rsidRPr="007527DC" w:rsidRDefault="00802DF9">
      <w:pPr>
        <w:spacing w:after="0" w:line="240" w:lineRule="auto"/>
        <w:jc w:val="both"/>
        <w:rPr>
          <w:ins w:id="68" w:author="Vanessa Andre" w:date="2021-08-26T17:19:00Z"/>
          <w:rFonts w:ascii="Arial" w:hAnsi="Arial" w:cs="Arial"/>
          <w:lang w:val="es-ES"/>
        </w:rPr>
      </w:pPr>
      <w:ins w:id="69" w:author="Vanessa Andre" w:date="2021-08-26T17:19:00Z">
        <w:r w:rsidRPr="007527DC">
          <w:rPr>
            <w:rFonts w:ascii="Arial" w:hAnsi="Arial" w:cs="Arial"/>
            <w:lang w:val="es-ES"/>
          </w:rPr>
          <w:t xml:space="preserve">A lo largo de este viaje también se han hecho presentes distinguidos galardones. Por nombrar algunos, MB&amp;F ha obtenido nada menos que cinco premios en el Grand Prix </w:t>
        </w:r>
        <w:proofErr w:type="spellStart"/>
        <w:r w:rsidRPr="007527DC">
          <w:rPr>
            <w:rFonts w:ascii="Arial" w:hAnsi="Arial" w:cs="Arial"/>
            <w:lang w:val="es-ES"/>
          </w:rPr>
          <w:t>d’Horlogerie</w:t>
        </w:r>
        <w:proofErr w:type="spellEnd"/>
        <w:r w:rsidRPr="007527DC">
          <w:rPr>
            <w:rFonts w:ascii="Arial" w:hAnsi="Arial" w:cs="Arial"/>
            <w:lang w:val="es-ES"/>
          </w:rPr>
          <w:t xml:space="preserve"> de </w:t>
        </w:r>
        <w:proofErr w:type="spellStart"/>
        <w:r w:rsidRPr="007527DC">
          <w:rPr>
            <w:rFonts w:ascii="Arial" w:hAnsi="Arial" w:cs="Arial"/>
            <w:lang w:val="es-ES"/>
          </w:rPr>
          <w:t>Genève</w:t>
        </w:r>
        <w:proofErr w:type="spellEnd"/>
        <w:r w:rsidRPr="007527DC">
          <w:rPr>
            <w:rFonts w:ascii="Arial" w:hAnsi="Arial" w:cs="Arial"/>
            <w:lang w:val="es-ES"/>
          </w:rPr>
          <w:t xml:space="preserve">: en 2019, el premio a la mejor complicación femenina con el LM </w:t>
        </w:r>
        <w:proofErr w:type="spellStart"/>
        <w:r w:rsidRPr="007527DC">
          <w:rPr>
            <w:rFonts w:ascii="Arial" w:hAnsi="Arial" w:cs="Arial"/>
            <w:lang w:val="es-ES"/>
          </w:rPr>
          <w:t>FliyingT</w:t>
        </w:r>
        <w:proofErr w:type="spellEnd"/>
        <w:r w:rsidRPr="007527DC">
          <w:rPr>
            <w:rFonts w:ascii="Arial" w:hAnsi="Arial" w:cs="Arial"/>
            <w:lang w:val="es-ES"/>
          </w:rPr>
          <w:t xml:space="preserve">; en 2016, la LM </w:t>
        </w:r>
        <w:proofErr w:type="spellStart"/>
        <w:r w:rsidRPr="007527DC">
          <w:rPr>
            <w:rFonts w:ascii="Arial" w:hAnsi="Arial" w:cs="Arial"/>
            <w:lang w:val="es-ES"/>
          </w:rPr>
          <w:t>Perpetual</w:t>
        </w:r>
        <w:proofErr w:type="spellEnd"/>
        <w:r w:rsidRPr="007527DC">
          <w:rPr>
            <w:rFonts w:ascii="Arial" w:hAnsi="Arial" w:cs="Arial"/>
            <w:lang w:val="es-ES"/>
          </w:rPr>
          <w:t xml:space="preserve"> ganó el premio al mejor reloj calendario; en 2012, la </w:t>
        </w:r>
        <w:proofErr w:type="spellStart"/>
        <w:r w:rsidRPr="007527DC">
          <w:rPr>
            <w:rFonts w:ascii="Arial" w:hAnsi="Arial" w:cs="Arial"/>
            <w:lang w:val="es-ES"/>
          </w:rPr>
          <w:t>Legacy</w:t>
        </w:r>
        <w:proofErr w:type="spellEnd"/>
        <w:r w:rsidRPr="007527DC">
          <w:rPr>
            <w:rFonts w:ascii="Arial" w:hAnsi="Arial" w:cs="Arial"/>
            <w:lang w:val="es-ES"/>
          </w:rPr>
          <w:t xml:space="preserve"> Machine No.1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w:t>
        </w:r>
        <w:proofErr w:type="spellStart"/>
        <w:r w:rsidRPr="007527DC">
          <w:rPr>
            <w:rFonts w:ascii="Arial" w:hAnsi="Arial" w:cs="Arial"/>
            <w:lang w:val="es-ES"/>
          </w:rPr>
          <w:t>of</w:t>
        </w:r>
        <w:proofErr w:type="spellEnd"/>
        <w:r w:rsidRPr="007527DC">
          <w:rPr>
            <w:rFonts w:ascii="Arial" w:hAnsi="Arial" w:cs="Arial"/>
            <w:lang w:val="es-ES"/>
          </w:rPr>
          <w:t xml:space="preserve"> </w:t>
        </w:r>
        <w:proofErr w:type="spellStart"/>
        <w:r w:rsidRPr="007527DC">
          <w:rPr>
            <w:rFonts w:ascii="Arial" w:hAnsi="Arial" w:cs="Arial"/>
            <w:lang w:val="es-ES"/>
          </w:rPr>
          <w:t>the</w:t>
        </w:r>
        <w:proofErr w:type="spellEnd"/>
        <w:r w:rsidRPr="007527DC">
          <w:rPr>
            <w:rFonts w:ascii="Arial" w:hAnsi="Arial" w:cs="Arial"/>
            <w:lang w:val="es-ES"/>
          </w:rPr>
          <w:t xml:space="preserve"> </w:t>
        </w:r>
        <w:proofErr w:type="spellStart"/>
        <w:r w:rsidRPr="007527DC">
          <w:rPr>
            <w:rFonts w:ascii="Arial" w:hAnsi="Arial" w:cs="Arial"/>
            <w:lang w:val="es-ES"/>
          </w:rPr>
          <w:t>Best</w:t>
        </w:r>
        <w:proofErr w:type="spellEnd"/>
        <w:r w:rsidRPr="007527DC">
          <w:rPr>
            <w:rFonts w:ascii="Arial" w:hAnsi="Arial" w:cs="Arial"/>
            <w:lang w:val="es-ES"/>
          </w:rPr>
          <w:t xml:space="preserve">», la máxima distinción en los premios internacionales Red </w:t>
        </w:r>
        <w:proofErr w:type="spellStart"/>
        <w:r w:rsidRPr="007527DC">
          <w:rPr>
            <w:rFonts w:ascii="Arial" w:hAnsi="Arial" w:cs="Arial"/>
            <w:lang w:val="es-ES"/>
          </w:rPr>
          <w:t>Dot</w:t>
        </w:r>
        <w:proofErr w:type="spellEnd"/>
        <w:r w:rsidRPr="007527DC">
          <w:rPr>
            <w:rFonts w:ascii="Arial" w:hAnsi="Arial" w:cs="Arial"/>
            <w:lang w:val="es-ES"/>
          </w:rPr>
          <w:t xml:space="preserve"> </w:t>
        </w:r>
        <w:proofErr w:type="spellStart"/>
        <w:r w:rsidRPr="007527DC">
          <w:rPr>
            <w:rFonts w:ascii="Arial" w:hAnsi="Arial" w:cs="Arial"/>
            <w:lang w:val="es-ES"/>
          </w:rPr>
          <w:t>Awards</w:t>
        </w:r>
        <w:proofErr w:type="spellEnd"/>
        <w:r w:rsidRPr="007527DC">
          <w:rPr>
            <w:rFonts w:ascii="Arial" w:hAnsi="Arial" w:cs="Arial"/>
            <w:lang w:val="es-ES"/>
          </w:rPr>
          <w:t xml:space="preserve">, por la HM6 </w:t>
        </w:r>
        <w:proofErr w:type="spellStart"/>
        <w:r w:rsidRPr="007527DC">
          <w:rPr>
            <w:rFonts w:ascii="Arial" w:hAnsi="Arial" w:cs="Arial"/>
            <w:lang w:val="es-ES"/>
          </w:rPr>
          <w:t>Space</w:t>
        </w:r>
        <w:proofErr w:type="spellEnd"/>
        <w:r w:rsidRPr="007527DC">
          <w:rPr>
            <w:rFonts w:ascii="Arial" w:hAnsi="Arial" w:cs="Arial"/>
            <w:lang w:val="es-ES"/>
          </w:rPr>
          <w:t xml:space="preserve"> </w:t>
        </w:r>
        <w:proofErr w:type="spellStart"/>
        <w:r w:rsidRPr="007527DC">
          <w:rPr>
            <w:rFonts w:ascii="Arial" w:hAnsi="Arial" w:cs="Arial"/>
            <w:lang w:val="es-ES"/>
          </w:rPr>
          <w:t>Pirate</w:t>
        </w:r>
        <w:proofErr w:type="spellEnd"/>
        <w:r w:rsidRPr="007527DC">
          <w:rPr>
            <w:rFonts w:ascii="Arial" w:hAnsi="Arial" w:cs="Arial"/>
            <w:lang w:val="es-ES"/>
          </w:rPr>
          <w:t>.</w:t>
        </w:r>
      </w:ins>
    </w:p>
    <w:p w14:paraId="13633870" w14:textId="77777777" w:rsidR="00802DF9" w:rsidRPr="00717EF9" w:rsidRDefault="00802DF9">
      <w:pPr>
        <w:spacing w:after="0" w:line="240" w:lineRule="auto"/>
        <w:jc w:val="both"/>
        <w:rPr>
          <w:ins w:id="70" w:author="Vanessa Andre" w:date="2021-08-26T17:19:00Z"/>
          <w:rFonts w:ascii="Arial" w:hAnsi="Arial" w:cs="Arial"/>
          <w:lang w:val="es-ES"/>
        </w:rPr>
      </w:pPr>
    </w:p>
    <w:p w14:paraId="6078CE2B" w14:textId="77777777" w:rsidR="00BA6B04" w:rsidRPr="003D009F" w:rsidDel="00802DF9" w:rsidRDefault="00BA6B04">
      <w:pPr>
        <w:pStyle w:val="Sansinterligne"/>
        <w:rPr>
          <w:del w:id="71" w:author="Vanessa Andre" w:date="2021-08-26T17:19:00Z"/>
          <w:rFonts w:ascii="Arial" w:hAnsi="Arial" w:cs="Arial"/>
          <w:lang w:val="es-ES"/>
        </w:rPr>
      </w:pPr>
    </w:p>
    <w:p w14:paraId="158A2B47" w14:textId="77777777" w:rsidR="00BA6B04" w:rsidRPr="003D009F" w:rsidDel="00802DF9" w:rsidRDefault="003D009F">
      <w:pPr>
        <w:pStyle w:val="Sansinterligne"/>
        <w:rPr>
          <w:del w:id="72" w:author="Vanessa Andre" w:date="2021-08-26T17:19:00Z"/>
          <w:rFonts w:ascii="Arial" w:eastAsiaTheme="majorEastAsia" w:hAnsi="Arial" w:cs="Arial"/>
          <w:b/>
          <w:bCs/>
          <w:color w:val="000000" w:themeColor="text1"/>
          <w:sz w:val="28"/>
          <w:szCs w:val="28"/>
          <w:lang w:val="es-ES"/>
        </w:rPr>
      </w:pPr>
      <w:del w:id="73" w:author="Vanessa Andre" w:date="2021-08-26T17:19:00Z">
        <w:r w:rsidRPr="003D009F" w:rsidDel="00802DF9">
          <w:rPr>
            <w:rFonts w:ascii="Arial" w:eastAsiaTheme="majorEastAsia" w:hAnsi="Arial" w:cs="Arial"/>
            <w:b/>
            <w:bCs/>
            <w:vanish/>
            <w:color w:val="000000" w:themeColor="text1"/>
            <w:sz w:val="28"/>
            <w:szCs w:val="28"/>
            <w:lang w:val="es-ES"/>
          </w:rPr>
          <w:delText>L’EPEE 1839 – THE PREMIER CLOCK MANUFACTURE IN SWITZERLAND</w:delText>
        </w:r>
      </w:del>
    </w:p>
    <w:p w14:paraId="70AB0C98" w14:textId="77777777" w:rsidR="00960C17" w:rsidRPr="003D009F" w:rsidDel="00802DF9" w:rsidRDefault="00960C17">
      <w:pPr>
        <w:pStyle w:val="Sansinterligne"/>
        <w:rPr>
          <w:del w:id="74" w:author="Vanessa Andre" w:date="2021-08-26T17:19:00Z"/>
          <w:rFonts w:ascii="Arial" w:hAnsi="Arial" w:cs="Arial"/>
          <w:lang w:val="es-ES"/>
        </w:rPr>
      </w:pPr>
    </w:p>
    <w:p w14:paraId="6D0F2032" w14:textId="77777777" w:rsidR="00960C17" w:rsidRPr="003D009F" w:rsidDel="00802DF9" w:rsidRDefault="003D009F">
      <w:pPr>
        <w:pStyle w:val="Sansinterligne"/>
        <w:rPr>
          <w:del w:id="75" w:author="Vanessa Andre" w:date="2021-08-26T17:19:00Z"/>
          <w:rFonts w:ascii="Arial" w:hAnsi="Arial" w:cs="Arial"/>
          <w:color w:val="000000" w:themeColor="text1"/>
          <w:lang w:val="es-ES"/>
        </w:rPr>
      </w:pPr>
      <w:del w:id="76" w:author="Vanessa Andre" w:date="2021-08-26T17:19:00Z">
        <w:r w:rsidRPr="003D009F" w:rsidDel="00802DF9">
          <w:rPr>
            <w:rFonts w:ascii="Arial" w:hAnsi="Arial" w:cs="Arial"/>
            <w:vanish/>
            <w:color w:val="000000" w:themeColor="text1"/>
            <w:lang w:val="es-ES"/>
          </w:rPr>
          <w:delText>Dedicated to making high-end clocks, L’Epée has been a prominent Swiss Manufacture for over 180 years. Founded in 1839 by Auguste L’Epée in France’s Besançon region, the company originally focused on producing music boxes and watch components and became synonymous at the time with entirely handmade pieces.</w:delText>
        </w:r>
      </w:del>
    </w:p>
    <w:p w14:paraId="78531D77" w14:textId="77777777" w:rsidR="00805D55" w:rsidRPr="003D009F" w:rsidDel="00802DF9" w:rsidRDefault="00805D55">
      <w:pPr>
        <w:pStyle w:val="Sansinterligne"/>
        <w:rPr>
          <w:del w:id="77" w:author="Vanessa Andre" w:date="2021-08-26T17:19:00Z"/>
          <w:rFonts w:ascii="Arial" w:hAnsi="Arial" w:cs="Arial"/>
          <w:color w:val="000000" w:themeColor="text1"/>
          <w:lang w:val="es-ES"/>
        </w:rPr>
      </w:pPr>
    </w:p>
    <w:p w14:paraId="279E4F73" w14:textId="77777777" w:rsidR="00960C17" w:rsidRPr="003D009F" w:rsidDel="00802DF9" w:rsidRDefault="003D009F">
      <w:pPr>
        <w:pStyle w:val="Sansinterligne"/>
        <w:rPr>
          <w:del w:id="78" w:author="Vanessa Andre" w:date="2021-08-26T17:19:00Z"/>
          <w:rFonts w:ascii="Arial" w:hAnsi="Arial" w:cs="Arial"/>
          <w:color w:val="000000" w:themeColor="text1"/>
          <w:lang w:val="es-ES"/>
        </w:rPr>
      </w:pPr>
      <w:del w:id="79" w:author="Vanessa Andre" w:date="2021-08-26T17:19:00Z">
        <w:r w:rsidRPr="003D009F" w:rsidDel="00802DF9">
          <w:rPr>
            <w:rFonts w:ascii="Arial" w:hAnsi="Arial" w:cs="Arial"/>
            <w:vanish/>
            <w:color w:val="000000" w:themeColor="text1"/>
            <w:lang w:val="es-ES"/>
          </w:rPr>
          <w:delText>From 1850, L’Epée became a leading light in the production of ‘platform’ escapements, creating regulators especially for alarm and table clocks and musical watches. It became a well-known specialist owning a large number of patents on exceptional escapements and the chief supplier of escapements to several celebrated watchmakers of the day. L’Epée has won a number of gold medals at international exhibitions.</w:delText>
        </w:r>
      </w:del>
    </w:p>
    <w:p w14:paraId="7F5AB3EF" w14:textId="77777777" w:rsidR="00805D55" w:rsidRPr="003D009F" w:rsidDel="00802DF9" w:rsidRDefault="00805D55">
      <w:pPr>
        <w:pStyle w:val="Sansinterligne"/>
        <w:rPr>
          <w:del w:id="80" w:author="Vanessa Andre" w:date="2021-08-26T17:19:00Z"/>
          <w:rFonts w:ascii="Arial" w:hAnsi="Arial" w:cs="Arial"/>
          <w:color w:val="000000" w:themeColor="text1"/>
          <w:lang w:val="es-ES"/>
        </w:rPr>
      </w:pPr>
    </w:p>
    <w:p w14:paraId="55B5CAC3" w14:textId="77777777" w:rsidR="00960C17" w:rsidRPr="003D009F" w:rsidDel="00802DF9" w:rsidRDefault="003D009F">
      <w:pPr>
        <w:pStyle w:val="Sansinterligne"/>
        <w:rPr>
          <w:del w:id="81" w:author="Vanessa Andre" w:date="2021-08-26T17:19:00Z"/>
          <w:rFonts w:ascii="Arial" w:hAnsi="Arial" w:cs="Arial"/>
          <w:color w:val="000000" w:themeColor="text1"/>
          <w:lang w:val="es-ES"/>
        </w:rPr>
      </w:pPr>
      <w:del w:id="82" w:author="Vanessa Andre" w:date="2021-08-26T17:19:00Z">
        <w:r w:rsidRPr="003D009F" w:rsidDel="00802DF9">
          <w:rPr>
            <w:rFonts w:ascii="Arial" w:hAnsi="Arial" w:cs="Arial"/>
            <w:vanish/>
            <w:color w:val="000000" w:themeColor="text1"/>
            <w:lang w:val="es-ES"/>
          </w:rPr>
          <w:delText>During the 20th century, L’Epée owed much of its reputation to its superlative carriage clocks; for many, the clock of the influential and powerful in addition to being the gift of choice of French government officials to elite guests. In 1976 when the Concorde supersonic aircraft entered commercial service, L’Epée wall clocks were chosen to furnish the cabins, providing passengers with the time. In 1994, L’Epée showed its thirst for a challenge when it built the world’s biggest clock with a compensated pendulum, the Giant Regulator, which was recognised by the Guinness Book of Records.</w:delText>
        </w:r>
      </w:del>
    </w:p>
    <w:p w14:paraId="3A308D42" w14:textId="77777777" w:rsidR="00805D55" w:rsidRPr="003D009F" w:rsidDel="00802DF9" w:rsidRDefault="00805D55">
      <w:pPr>
        <w:pStyle w:val="Sansinterligne"/>
        <w:rPr>
          <w:del w:id="83" w:author="Vanessa Andre" w:date="2021-08-26T17:19:00Z"/>
          <w:rFonts w:ascii="Arial" w:hAnsi="Arial" w:cs="Arial"/>
          <w:color w:val="000000" w:themeColor="text1"/>
          <w:lang w:val="es-ES"/>
        </w:rPr>
      </w:pPr>
    </w:p>
    <w:p w14:paraId="73A7DE76" w14:textId="77777777" w:rsidR="00960C17" w:rsidRPr="003D009F" w:rsidDel="00802DF9" w:rsidRDefault="003D009F">
      <w:pPr>
        <w:pStyle w:val="Sansinterligne"/>
        <w:rPr>
          <w:del w:id="84" w:author="Vanessa Andre" w:date="2021-08-26T17:19:00Z"/>
          <w:rFonts w:ascii="Arial" w:hAnsi="Arial" w:cs="Arial"/>
          <w:color w:val="000000" w:themeColor="text1"/>
          <w:lang w:val="es-ES"/>
        </w:rPr>
      </w:pPr>
      <w:del w:id="85" w:author="Vanessa Andre" w:date="2021-08-26T17:19:00Z">
        <w:r w:rsidRPr="003D009F" w:rsidDel="00802DF9">
          <w:rPr>
            <w:rFonts w:ascii="Arial" w:hAnsi="Arial" w:cs="Arial"/>
            <w:vanish/>
            <w:color w:val="000000" w:themeColor="text1"/>
            <w:lang w:val="es-ES"/>
          </w:rPr>
          <w:delText>L’Epée 1839 is now based in Delémont in the Swiss Jura Mountains, Switzerland. Under the impetus of its CEO Arnaud Nicolas, it has developed an exceptional table clock collection encompassing a full range of sophisticated timekeepers.</w:delText>
        </w:r>
      </w:del>
    </w:p>
    <w:p w14:paraId="0A0E4BA2" w14:textId="77777777" w:rsidR="00805D55" w:rsidRPr="003D009F" w:rsidDel="00802DF9" w:rsidRDefault="00805D55">
      <w:pPr>
        <w:pStyle w:val="Sansinterligne"/>
        <w:rPr>
          <w:del w:id="86" w:author="Vanessa Andre" w:date="2021-08-26T17:19:00Z"/>
          <w:rFonts w:ascii="Arial" w:hAnsi="Arial" w:cs="Arial"/>
          <w:color w:val="000000" w:themeColor="text1"/>
          <w:lang w:val="es-ES"/>
        </w:rPr>
      </w:pPr>
    </w:p>
    <w:p w14:paraId="61783594" w14:textId="77777777" w:rsidR="00960C17" w:rsidRPr="003D009F" w:rsidDel="00802DF9" w:rsidRDefault="003D009F">
      <w:pPr>
        <w:pStyle w:val="Sansinterligne"/>
        <w:rPr>
          <w:del w:id="87" w:author="Vanessa Andre" w:date="2021-08-26T17:19:00Z"/>
          <w:rFonts w:ascii="Arial" w:hAnsi="Arial" w:cs="Arial"/>
          <w:color w:val="000000" w:themeColor="text1"/>
          <w:lang w:val="es-ES"/>
        </w:rPr>
      </w:pPr>
      <w:del w:id="88" w:author="Vanessa Andre" w:date="2021-08-26T17:19:00Z">
        <w:r w:rsidRPr="003D009F" w:rsidDel="00802DF9">
          <w:rPr>
            <w:rFonts w:ascii="Arial" w:hAnsi="Arial" w:cs="Arial"/>
            <w:vanish/>
            <w:color w:val="000000" w:themeColor="text1"/>
            <w:lang w:val="es-ES"/>
          </w:rPr>
          <w:delText>The collection is based around three themes:</w:delText>
        </w:r>
      </w:del>
    </w:p>
    <w:p w14:paraId="5BAC63A7" w14:textId="77777777" w:rsidR="00805D55" w:rsidRPr="003D009F" w:rsidDel="00802DF9" w:rsidRDefault="00805D55">
      <w:pPr>
        <w:pStyle w:val="Sansinterligne"/>
        <w:rPr>
          <w:del w:id="89" w:author="Vanessa Andre" w:date="2021-08-26T17:19:00Z"/>
          <w:rFonts w:ascii="Arial" w:hAnsi="Arial" w:cs="Arial"/>
          <w:color w:val="000000" w:themeColor="text1"/>
          <w:lang w:val="es-ES"/>
        </w:rPr>
      </w:pPr>
    </w:p>
    <w:p w14:paraId="7F77E54A" w14:textId="77777777" w:rsidR="00960C17" w:rsidRPr="003D009F" w:rsidDel="00802DF9" w:rsidRDefault="003D009F">
      <w:pPr>
        <w:pStyle w:val="Sansinterligne"/>
        <w:rPr>
          <w:del w:id="90" w:author="Vanessa Andre" w:date="2021-08-26T17:19:00Z"/>
          <w:rFonts w:ascii="Arial" w:hAnsi="Arial" w:cs="Arial"/>
          <w:color w:val="000000" w:themeColor="text1"/>
          <w:lang w:val="es-ES"/>
        </w:rPr>
      </w:pPr>
      <w:del w:id="91" w:author="Vanessa Andre" w:date="2021-08-26T17:19:00Z">
        <w:r w:rsidRPr="003D009F" w:rsidDel="00802DF9">
          <w:rPr>
            <w:rFonts w:ascii="Arial" w:hAnsi="Arial" w:cs="Arial"/>
            <w:vanish/>
            <w:color w:val="000000" w:themeColor="text1"/>
            <w:lang w:val="es-ES"/>
          </w:rPr>
          <w:delText>Creative Art – first and foremost artistic models often developed in partnership with external designers as joint creations. These clocks surprise, inspire, and sometimes even shock the most seasoned collectors. They are intended for those consciously or unconsciously looking for exceptional, one-of-a-kind objects.</w:delText>
        </w:r>
      </w:del>
    </w:p>
    <w:p w14:paraId="35A4501A" w14:textId="77777777" w:rsidR="00805D55" w:rsidRPr="003D009F" w:rsidDel="00802DF9" w:rsidRDefault="00805D55">
      <w:pPr>
        <w:pStyle w:val="Sansinterligne"/>
        <w:rPr>
          <w:del w:id="92" w:author="Vanessa Andre" w:date="2021-08-26T17:19:00Z"/>
          <w:rFonts w:ascii="Arial" w:hAnsi="Arial" w:cs="Arial"/>
          <w:color w:val="000000" w:themeColor="text1"/>
          <w:lang w:val="es-ES"/>
        </w:rPr>
      </w:pPr>
    </w:p>
    <w:p w14:paraId="7BA1D7F9" w14:textId="77777777" w:rsidR="00960C17" w:rsidRPr="003D009F" w:rsidDel="00802DF9" w:rsidRDefault="003D009F">
      <w:pPr>
        <w:pStyle w:val="Sansinterligne"/>
        <w:rPr>
          <w:del w:id="93" w:author="Vanessa Andre" w:date="2021-08-26T17:19:00Z"/>
          <w:rFonts w:ascii="Arial" w:hAnsi="Arial" w:cs="Arial"/>
          <w:color w:val="000000" w:themeColor="text1"/>
          <w:lang w:val="es-ES"/>
        </w:rPr>
      </w:pPr>
      <w:del w:id="94" w:author="Vanessa Andre" w:date="2021-08-26T17:19:00Z">
        <w:r w:rsidRPr="003D009F" w:rsidDel="00802DF9">
          <w:rPr>
            <w:rFonts w:ascii="Arial" w:hAnsi="Arial" w:cs="Arial"/>
            <w:vanish/>
            <w:color w:val="000000" w:themeColor="text1"/>
            <w:lang w:val="es-ES"/>
          </w:rPr>
          <w:delText>Contemporary Timepieces – technical creations with a contemporary design (Le Duel, Duet, etc.) and minimalist, avant-garde models (La Tour) incorporating complications such as retrograde seconds, power-reserve indicators, moon phases, tourbillons, chiming mechanisms, and perpetual calendars.</w:delText>
        </w:r>
      </w:del>
    </w:p>
    <w:p w14:paraId="0AE76631" w14:textId="77777777" w:rsidR="00805D55" w:rsidRPr="003D009F" w:rsidDel="00802DF9" w:rsidRDefault="00805D55">
      <w:pPr>
        <w:pStyle w:val="Sansinterligne"/>
        <w:rPr>
          <w:del w:id="95" w:author="Vanessa Andre" w:date="2021-08-26T17:19:00Z"/>
          <w:rFonts w:ascii="Arial" w:hAnsi="Arial" w:cs="Arial"/>
          <w:color w:val="000000" w:themeColor="text1"/>
          <w:lang w:val="es-ES"/>
        </w:rPr>
      </w:pPr>
    </w:p>
    <w:p w14:paraId="6A482DA8" w14:textId="77777777" w:rsidR="00960C17" w:rsidRPr="003D009F" w:rsidDel="00802DF9" w:rsidRDefault="003D009F">
      <w:pPr>
        <w:pStyle w:val="Sansinterligne"/>
        <w:rPr>
          <w:del w:id="96" w:author="Vanessa Andre" w:date="2021-08-26T17:19:00Z"/>
          <w:rFonts w:ascii="Arial" w:hAnsi="Arial" w:cs="Arial"/>
          <w:color w:val="000000" w:themeColor="text1"/>
          <w:lang w:val="es-ES"/>
        </w:rPr>
      </w:pPr>
      <w:del w:id="97" w:author="Vanessa Andre" w:date="2021-08-26T17:19:00Z">
        <w:r w:rsidRPr="003D009F" w:rsidDel="00802DF9">
          <w:rPr>
            <w:rFonts w:ascii="Arial" w:hAnsi="Arial" w:cs="Arial"/>
            <w:vanish/>
            <w:color w:val="000000" w:themeColor="text1"/>
            <w:lang w:val="es-ES"/>
          </w:rPr>
          <w:delText>Carriage Clocks – carriage clocks, also known as “officer’s clocks”. These historical models stemming from the brand’s heritage also feature their fair share of complications including chiming mechanisms, minute repeaters, calendars, moon phases, tourbillons, and more.</w:delText>
        </w:r>
      </w:del>
    </w:p>
    <w:p w14:paraId="6E0C6749" w14:textId="77777777" w:rsidR="00805D55" w:rsidRPr="003D009F" w:rsidDel="00802DF9" w:rsidRDefault="00805D55">
      <w:pPr>
        <w:pStyle w:val="Sansinterligne"/>
        <w:rPr>
          <w:del w:id="98" w:author="Vanessa Andre" w:date="2021-08-26T17:19:00Z"/>
          <w:rFonts w:ascii="Arial" w:hAnsi="Arial" w:cs="Arial"/>
          <w:color w:val="000000" w:themeColor="text1"/>
          <w:lang w:val="es-ES"/>
        </w:rPr>
      </w:pPr>
    </w:p>
    <w:p w14:paraId="6CE352E1" w14:textId="77777777" w:rsidR="00960C17" w:rsidRPr="003D009F" w:rsidDel="00802DF9" w:rsidRDefault="003D009F">
      <w:pPr>
        <w:pStyle w:val="Sansinterligne"/>
        <w:rPr>
          <w:del w:id="99" w:author="Vanessa Andre" w:date="2021-08-26T17:19:00Z"/>
          <w:rFonts w:ascii="Arial" w:hAnsi="Arial" w:cs="Arial"/>
          <w:color w:val="000000" w:themeColor="text1"/>
          <w:lang w:val="es-ES"/>
        </w:rPr>
      </w:pPr>
      <w:del w:id="100" w:author="Vanessa Andre" w:date="2021-08-26T17:19:00Z">
        <w:r w:rsidRPr="003D009F" w:rsidDel="00802DF9">
          <w:rPr>
            <w:rFonts w:ascii="Arial" w:hAnsi="Arial" w:cs="Arial"/>
            <w:vanish/>
            <w:color w:val="000000" w:themeColor="text1"/>
            <w:lang w:val="es-ES"/>
          </w:rPr>
          <w:delText>All models are designed and manufactured in-house. Their technical prowess, combination of form and function, very long power reserves, and remarkable finishes have become signature features of the brand.</w:delText>
        </w:r>
      </w:del>
    </w:p>
    <w:p w14:paraId="67EF6936" w14:textId="77777777" w:rsidR="00BA6B04" w:rsidRPr="003D009F" w:rsidDel="00802DF9" w:rsidRDefault="003D009F">
      <w:pPr>
        <w:pStyle w:val="Sansinterligne"/>
        <w:rPr>
          <w:del w:id="101" w:author="Vanessa Andre" w:date="2021-08-26T17:19:00Z"/>
          <w:rFonts w:ascii="Arial" w:hAnsi="Arial" w:cs="Arial"/>
          <w:lang w:val="es-ES"/>
        </w:rPr>
      </w:pPr>
      <w:del w:id="102" w:author="Vanessa Andre" w:date="2021-08-26T17:19:00Z">
        <w:r w:rsidRPr="003D009F" w:rsidDel="00802DF9">
          <w:rPr>
            <w:rFonts w:ascii="Arial" w:hAnsi="Arial" w:cs="Arial"/>
            <w:vanish/>
            <w:lang w:val="es-ES"/>
          </w:rPr>
          <w:br w:type="page"/>
        </w:r>
      </w:del>
    </w:p>
    <w:p w14:paraId="66A436F9" w14:textId="77777777" w:rsidR="00746674" w:rsidRPr="003D009F" w:rsidDel="00802DF9" w:rsidRDefault="00746674">
      <w:pPr>
        <w:pStyle w:val="Sansinterligne"/>
        <w:rPr>
          <w:del w:id="103" w:author="Vanessa Andre" w:date="2021-08-26T17:19:00Z"/>
          <w:rFonts w:ascii="Arial" w:hAnsi="Arial" w:cs="Arial"/>
          <w:lang w:val="es-ES"/>
        </w:rPr>
      </w:pPr>
    </w:p>
    <w:p w14:paraId="44DDE00C" w14:textId="77777777" w:rsidR="00960C17" w:rsidRPr="003D009F" w:rsidDel="00802DF9" w:rsidRDefault="003D009F">
      <w:pPr>
        <w:pStyle w:val="Sansinterligne"/>
        <w:rPr>
          <w:del w:id="104" w:author="Vanessa Andre" w:date="2021-08-26T17:19:00Z"/>
          <w:rFonts w:ascii="Arial" w:eastAsiaTheme="majorEastAsia" w:hAnsi="Arial" w:cs="Arial"/>
          <w:b/>
          <w:bCs/>
          <w:color w:val="000000" w:themeColor="text1"/>
          <w:sz w:val="28"/>
          <w:szCs w:val="28"/>
          <w:lang w:val="es-ES"/>
        </w:rPr>
      </w:pPr>
      <w:del w:id="105" w:author="Vanessa Andre" w:date="2021-08-26T17:19:00Z">
        <w:r w:rsidRPr="003D009F" w:rsidDel="00802DF9">
          <w:rPr>
            <w:rFonts w:ascii="Arial" w:eastAsiaTheme="majorEastAsia" w:hAnsi="Arial" w:cs="Arial"/>
            <w:b/>
            <w:bCs/>
            <w:vanish/>
            <w:color w:val="000000" w:themeColor="text1"/>
            <w:sz w:val="28"/>
            <w:szCs w:val="28"/>
            <w:lang w:val="es-ES"/>
          </w:rPr>
          <w:delText>MB&amp;F – GENESIS OF A CONCEPT LABORATORY</w:delText>
        </w:r>
      </w:del>
    </w:p>
    <w:p w14:paraId="0EE9144A" w14:textId="77777777" w:rsidR="00805D55" w:rsidRPr="003D009F" w:rsidDel="00802DF9" w:rsidRDefault="00805D55">
      <w:pPr>
        <w:pStyle w:val="Sansinterligne"/>
        <w:rPr>
          <w:del w:id="106" w:author="Vanessa Andre" w:date="2021-08-26T17:19:00Z"/>
          <w:rFonts w:ascii="Arial" w:hAnsi="Arial" w:cs="Arial"/>
          <w:color w:val="000000" w:themeColor="text1"/>
          <w:lang w:val="es-ES"/>
        </w:rPr>
      </w:pPr>
    </w:p>
    <w:p w14:paraId="1EBC0BE3" w14:textId="77777777" w:rsidR="00960C17" w:rsidRPr="003D009F" w:rsidDel="00802DF9" w:rsidRDefault="003D009F">
      <w:pPr>
        <w:pStyle w:val="Sansinterligne"/>
        <w:rPr>
          <w:del w:id="107" w:author="Vanessa Andre" w:date="2021-08-26T17:19:00Z"/>
          <w:rFonts w:ascii="Arial" w:hAnsi="Arial" w:cs="Arial"/>
          <w:color w:val="000000" w:themeColor="text1"/>
          <w:lang w:val="es-ES"/>
        </w:rPr>
      </w:pPr>
      <w:del w:id="108" w:author="Vanessa Andre" w:date="2021-08-26T17:19:00Z">
        <w:r w:rsidRPr="003D009F" w:rsidDel="00802DF9">
          <w:rPr>
            <w:rFonts w:ascii="Arial" w:hAnsi="Arial" w:cs="Arial"/>
            <w:vanish/>
            <w:color w:val="000000" w:themeColor="text1"/>
            <w:lang w:val="es-ES"/>
          </w:rPr>
          <w:delTex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Büsser’s vision of creating 3-D kinetic art by deconstructing traditional watchmaking. </w:delText>
        </w:r>
      </w:del>
    </w:p>
    <w:p w14:paraId="2F20D55D" w14:textId="77777777" w:rsidR="00805D55" w:rsidRPr="003D009F" w:rsidDel="00802DF9" w:rsidRDefault="00805D55">
      <w:pPr>
        <w:pStyle w:val="Sansinterligne"/>
        <w:rPr>
          <w:del w:id="109" w:author="Vanessa Andre" w:date="2021-08-26T17:19:00Z"/>
          <w:rFonts w:ascii="Arial" w:hAnsi="Arial" w:cs="Arial"/>
          <w:color w:val="000000" w:themeColor="text1"/>
          <w:lang w:val="es-ES"/>
        </w:rPr>
      </w:pPr>
    </w:p>
    <w:p w14:paraId="19A618B8" w14:textId="77777777" w:rsidR="00960C17" w:rsidRPr="003D009F" w:rsidDel="00802DF9" w:rsidRDefault="003D009F">
      <w:pPr>
        <w:pStyle w:val="Sansinterligne"/>
        <w:rPr>
          <w:del w:id="110" w:author="Vanessa Andre" w:date="2021-08-26T17:19:00Z"/>
          <w:rFonts w:ascii="Arial" w:hAnsi="Arial" w:cs="Arial"/>
          <w:color w:val="000000" w:themeColor="text1"/>
          <w:lang w:val="es-ES"/>
        </w:rPr>
      </w:pPr>
      <w:del w:id="111" w:author="Vanessa Andre" w:date="2021-08-26T17:19:00Z">
        <w:r w:rsidRPr="003D009F" w:rsidDel="00802DF9">
          <w:rPr>
            <w:rFonts w:ascii="Arial" w:hAnsi="Arial" w:cs="Arial"/>
            <w:vanish/>
            <w:color w:val="000000" w:themeColor="text1"/>
            <w:lang w:val="es-ES"/>
          </w:rPr>
          <w:delTex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delText>
        </w:r>
      </w:del>
    </w:p>
    <w:p w14:paraId="140F0CB5" w14:textId="77777777" w:rsidR="00805D55" w:rsidRPr="003D009F" w:rsidDel="00802DF9" w:rsidRDefault="00805D55">
      <w:pPr>
        <w:pStyle w:val="Sansinterligne"/>
        <w:rPr>
          <w:del w:id="112" w:author="Vanessa Andre" w:date="2021-08-26T17:19:00Z"/>
          <w:rFonts w:ascii="Arial" w:hAnsi="Arial" w:cs="Arial"/>
          <w:color w:val="000000" w:themeColor="text1"/>
          <w:lang w:val="es-ES"/>
        </w:rPr>
      </w:pPr>
    </w:p>
    <w:p w14:paraId="206748A2" w14:textId="77777777" w:rsidR="00960C17" w:rsidRPr="003D009F" w:rsidDel="00802DF9" w:rsidRDefault="003D009F">
      <w:pPr>
        <w:pStyle w:val="Sansinterligne"/>
        <w:rPr>
          <w:del w:id="113" w:author="Vanessa Andre" w:date="2021-08-26T17:19:00Z"/>
          <w:rFonts w:ascii="Arial" w:hAnsi="Arial" w:cs="Arial"/>
          <w:color w:val="000000" w:themeColor="text1"/>
          <w:lang w:val="es-ES"/>
        </w:rPr>
      </w:pPr>
      <w:del w:id="114" w:author="Vanessa Andre" w:date="2021-08-26T17:19:00Z">
        <w:r w:rsidRPr="003D009F" w:rsidDel="00802DF9">
          <w:rPr>
            <w:rFonts w:ascii="Arial" w:hAnsi="Arial" w:cs="Arial"/>
            <w:vanish/>
            <w:color w:val="000000" w:themeColor="text1"/>
            <w:lang w:val="es-ES"/>
          </w:rPr>
          <w:delText>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HM6), the sky (HM4, HM9), the road (HM5, HMX, HM8) and the animal kingdom (HM7, HM10).</w:delText>
        </w:r>
      </w:del>
    </w:p>
    <w:p w14:paraId="355A3044" w14:textId="77777777" w:rsidR="00805D55" w:rsidRPr="003D009F" w:rsidDel="00802DF9" w:rsidRDefault="00805D55">
      <w:pPr>
        <w:pStyle w:val="Sansinterligne"/>
        <w:rPr>
          <w:del w:id="115" w:author="Vanessa Andre" w:date="2021-08-26T17:19:00Z"/>
          <w:rFonts w:ascii="Arial" w:hAnsi="Arial" w:cs="Arial"/>
          <w:color w:val="000000" w:themeColor="text1"/>
          <w:lang w:val="es-ES"/>
        </w:rPr>
      </w:pPr>
    </w:p>
    <w:p w14:paraId="5FFA6A22" w14:textId="77777777" w:rsidR="00960C17" w:rsidRPr="003D009F" w:rsidDel="00802DF9" w:rsidRDefault="003D009F">
      <w:pPr>
        <w:pStyle w:val="Sansinterligne"/>
        <w:rPr>
          <w:del w:id="116" w:author="Vanessa Andre" w:date="2021-08-26T17:19:00Z"/>
          <w:rFonts w:ascii="Arial" w:hAnsi="Arial" w:cs="Arial"/>
          <w:color w:val="000000" w:themeColor="text1"/>
          <w:lang w:val="es-ES"/>
        </w:rPr>
      </w:pPr>
      <w:del w:id="117" w:author="Vanessa Andre" w:date="2021-08-26T17:19:00Z">
        <w:r w:rsidRPr="003D009F" w:rsidDel="00802DF9">
          <w:rPr>
            <w:rFonts w:ascii="Arial" w:hAnsi="Arial" w:cs="Arial"/>
            <w:vanish/>
            <w:color w:val="000000" w:themeColor="text1"/>
            <w:lang w:val="es-ES"/>
          </w:rPr>
          <w:delText>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LM Perpetual, LM Split Escapement and LM Thunderdome broadened the collection further. 2019 marked a turning point with the creation of the first MB&amp;F Machine dedicated to women: LM FlyingT; and MB&amp;F celebrated 10 years of Legacy Machines in 2021 with the LMX. MB&amp;F generally alternates between launching contemporary, resolutely unconventional Horological Machines and historically inspired Legacy Machines.</w:delText>
        </w:r>
      </w:del>
    </w:p>
    <w:p w14:paraId="24C6747E" w14:textId="77777777" w:rsidR="00805D55" w:rsidRPr="003D009F" w:rsidDel="00802DF9" w:rsidRDefault="00805D55">
      <w:pPr>
        <w:pStyle w:val="Sansinterligne"/>
        <w:rPr>
          <w:del w:id="118" w:author="Vanessa Andre" w:date="2021-08-26T17:19:00Z"/>
          <w:rFonts w:ascii="Arial" w:hAnsi="Arial" w:cs="Arial"/>
          <w:color w:val="000000" w:themeColor="text1"/>
          <w:lang w:val="es-ES"/>
        </w:rPr>
      </w:pPr>
    </w:p>
    <w:p w14:paraId="6C6FCCF4" w14:textId="77777777" w:rsidR="00960C17" w:rsidRPr="003D009F" w:rsidDel="00802DF9" w:rsidRDefault="003D009F">
      <w:pPr>
        <w:pStyle w:val="Sansinterligne"/>
        <w:rPr>
          <w:del w:id="119" w:author="Vanessa Andre" w:date="2021-08-26T17:19:00Z"/>
          <w:rFonts w:ascii="Arial" w:hAnsi="Arial" w:cs="Arial"/>
          <w:color w:val="000000" w:themeColor="text1"/>
          <w:lang w:val="es-ES"/>
        </w:rPr>
      </w:pPr>
      <w:del w:id="120" w:author="Vanessa Andre" w:date="2021-08-26T17:19:00Z">
        <w:r w:rsidRPr="003D009F" w:rsidDel="00802DF9">
          <w:rPr>
            <w:rFonts w:ascii="Arial" w:hAnsi="Arial" w:cs="Arial"/>
            <w:vanish/>
            <w:color w:val="000000" w:themeColor="text1"/>
            <w:lang w:val="es-ES"/>
          </w:rPr>
          <w:delText xml:space="preserve">As the F stands for Friends, it was only natural for MB&amp;F to develop collaborations with artists, watchmakers, designers and manufacturers they admire. </w:delText>
        </w:r>
      </w:del>
    </w:p>
    <w:p w14:paraId="18169BE9" w14:textId="77777777" w:rsidR="00805D55" w:rsidRPr="003D009F" w:rsidDel="00802DF9" w:rsidRDefault="00805D55">
      <w:pPr>
        <w:pStyle w:val="Sansinterligne"/>
        <w:rPr>
          <w:del w:id="121" w:author="Vanessa Andre" w:date="2021-08-26T17:19:00Z"/>
          <w:rFonts w:ascii="Arial" w:hAnsi="Arial" w:cs="Arial"/>
          <w:color w:val="000000" w:themeColor="text1"/>
          <w:lang w:val="es-ES"/>
        </w:rPr>
      </w:pPr>
    </w:p>
    <w:p w14:paraId="36680972" w14:textId="77777777" w:rsidR="00960C17" w:rsidRPr="003D009F" w:rsidDel="00802DF9" w:rsidRDefault="003D009F">
      <w:pPr>
        <w:pStyle w:val="Sansinterligne"/>
        <w:rPr>
          <w:del w:id="122" w:author="Vanessa Andre" w:date="2021-08-26T17:19:00Z"/>
          <w:rFonts w:ascii="Arial" w:hAnsi="Arial" w:cs="Arial"/>
          <w:color w:val="000000" w:themeColor="text1"/>
          <w:lang w:val="es-ES"/>
        </w:rPr>
      </w:pPr>
      <w:del w:id="123" w:author="Vanessa Andre" w:date="2021-08-26T17:19:00Z">
        <w:r w:rsidRPr="003D009F" w:rsidDel="00802DF9">
          <w:rPr>
            <w:rFonts w:ascii="Arial" w:hAnsi="Arial" w:cs="Arial"/>
            <w:vanish/>
            <w:color w:val="000000" w:themeColor="text1"/>
            <w:lang w:val="es-ES"/>
          </w:rPr>
          <w:delText>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L’Epée 1839, tell the time while collaborations with Reuge and Caran d’Ache generated other forms of mechanical art.</w:delText>
        </w:r>
      </w:del>
    </w:p>
    <w:p w14:paraId="503F1F0C" w14:textId="77777777" w:rsidR="00805D55" w:rsidRPr="003D009F" w:rsidDel="00802DF9" w:rsidRDefault="00805D55">
      <w:pPr>
        <w:pStyle w:val="Sansinterligne"/>
        <w:rPr>
          <w:del w:id="124" w:author="Vanessa Andre" w:date="2021-08-26T17:19:00Z"/>
          <w:rFonts w:ascii="Arial" w:hAnsi="Arial" w:cs="Arial"/>
          <w:color w:val="000000" w:themeColor="text1"/>
          <w:lang w:val="es-ES"/>
        </w:rPr>
      </w:pPr>
    </w:p>
    <w:p w14:paraId="2096F7E3" w14:textId="77777777" w:rsidR="00960C17" w:rsidRPr="003D009F" w:rsidDel="00802DF9" w:rsidRDefault="003D009F">
      <w:pPr>
        <w:pStyle w:val="Sansinterligne"/>
        <w:rPr>
          <w:del w:id="125" w:author="Vanessa Andre" w:date="2021-08-26T17:19:00Z"/>
          <w:rFonts w:ascii="Arial" w:hAnsi="Arial" w:cs="Arial"/>
          <w:color w:val="000000" w:themeColor="text1"/>
          <w:lang w:val="es-ES"/>
        </w:rPr>
      </w:pPr>
      <w:del w:id="126" w:author="Vanessa Andre" w:date="2021-08-26T17:19:00Z">
        <w:r w:rsidRPr="003D009F" w:rsidDel="00802DF9">
          <w:rPr>
            <w:rFonts w:ascii="Arial" w:hAnsi="Arial" w:cs="Arial"/>
            <w:vanish/>
            <w:color w:val="000000" w:themeColor="text1"/>
            <w:lang w:val="es-ES"/>
          </w:rPr>
          <w:delText>To give all these machines an appropriate platform, Büsser had the idea of placing them in an art gallery alongside various forms of mechanical art created by other artists, rather than in a traditional storefront. This brought about the creation of the first MB&amp;F M.A.D.Gallery (M.A.D. stands for Mechanical Art Devices) in Geneva, which would later be followed by M.A.D.Galleries in Taipei, Dubai and Hong Kong.</w:delText>
        </w:r>
      </w:del>
    </w:p>
    <w:p w14:paraId="5AB081DA" w14:textId="77777777" w:rsidR="00805D55" w:rsidRPr="003D009F" w:rsidDel="00802DF9" w:rsidRDefault="00805D55">
      <w:pPr>
        <w:pStyle w:val="Sansinterligne"/>
        <w:rPr>
          <w:del w:id="127" w:author="Vanessa Andre" w:date="2021-08-26T17:19:00Z"/>
          <w:rFonts w:ascii="Arial" w:hAnsi="Arial" w:cs="Arial"/>
          <w:color w:val="000000" w:themeColor="text1"/>
          <w:lang w:val="es-ES"/>
        </w:rPr>
      </w:pPr>
    </w:p>
    <w:p w14:paraId="40725F7D" w14:textId="77777777" w:rsidR="00960C17" w:rsidRPr="003D009F" w:rsidDel="00802DF9" w:rsidRDefault="003D009F">
      <w:pPr>
        <w:pStyle w:val="Sansinterligne"/>
        <w:rPr>
          <w:del w:id="128" w:author="Vanessa Andre" w:date="2021-08-26T17:19:00Z"/>
          <w:rFonts w:ascii="Arial" w:hAnsi="Arial" w:cs="Arial"/>
          <w:color w:val="000000" w:themeColor="text1"/>
          <w:lang w:val="es-ES"/>
        </w:rPr>
      </w:pPr>
      <w:del w:id="129" w:author="Vanessa Andre" w:date="2021-08-26T17:19:00Z">
        <w:r w:rsidRPr="003D009F" w:rsidDel="00802DF9">
          <w:rPr>
            <w:rFonts w:ascii="Arial" w:hAnsi="Arial" w:cs="Arial"/>
            <w:vanish/>
            <w:color w:val="000000" w:themeColor="text1"/>
            <w:lang w:val="es-ES"/>
          </w:rPr>
          <w:delText>There have been distinguished accolades reminding us of the innovative nature of MB&amp;F’s journey so far. To name a few, there have been no less than 5 awards from the famous Grand Prix d'Horlogerie de Genève: in 2019, the prize for Best Ladies Complication went to the LM FlyingT, in 2016, LM Perpetual won the Best Calendar Watch award;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delText>
        </w:r>
      </w:del>
    </w:p>
    <w:p w14:paraId="7EC60956" w14:textId="77777777" w:rsidR="00960C17" w:rsidRPr="003D009F" w:rsidDel="00802DF9" w:rsidRDefault="00960C17">
      <w:pPr>
        <w:pStyle w:val="Sansinterligne"/>
        <w:rPr>
          <w:del w:id="130" w:author="Vanessa Andre" w:date="2021-08-26T17:19:00Z"/>
          <w:rFonts w:ascii="Arial" w:hAnsi="Arial" w:cs="Arial"/>
          <w:color w:val="000000" w:themeColor="text1"/>
          <w:lang w:val="es-ES"/>
        </w:rPr>
      </w:pPr>
    </w:p>
    <w:p w14:paraId="0E611AA9" w14:textId="77777777" w:rsidR="00960C17" w:rsidRPr="003D009F" w:rsidDel="00802DF9" w:rsidRDefault="00960C17">
      <w:pPr>
        <w:pStyle w:val="Sansinterligne"/>
        <w:rPr>
          <w:del w:id="131" w:author="Vanessa Andre" w:date="2021-08-26T17:19:00Z"/>
          <w:rFonts w:ascii="Arial" w:hAnsi="Arial" w:cs="Arial"/>
          <w:color w:val="000000" w:themeColor="text1"/>
          <w:lang w:val="es-ES"/>
        </w:rPr>
      </w:pPr>
    </w:p>
    <w:p w14:paraId="3E4886F5" w14:textId="77777777" w:rsidR="00960C17" w:rsidRPr="003D009F" w:rsidRDefault="00960C17">
      <w:pPr>
        <w:pStyle w:val="Sansinterligne"/>
        <w:rPr>
          <w:rFonts w:ascii="Arial" w:hAnsi="Arial" w:cs="Arial"/>
          <w:color w:val="000000" w:themeColor="text1"/>
          <w:lang w:val="es-ES"/>
        </w:rPr>
      </w:pPr>
    </w:p>
    <w:sectPr w:rsidR="00960C17" w:rsidRPr="003D009F" w:rsidSect="002757D2">
      <w:headerReference w:type="default" r:id="rId8"/>
      <w:footerReference w:type="default" r:id="rId9"/>
      <w:pgSz w:w="11906" w:h="16838"/>
      <w:pgMar w:top="1729" w:right="1417" w:bottom="1417" w:left="1417" w:header="708" w:footer="340" w:gutter="0"/>
      <w:cols w:space="708"/>
      <w:docGrid w:linePitch="360"/>
      <w:sectPrChange w:id="151" w:author="Lauriane Marchand" w:date="2021-08-27T15:57:00Z">
        <w:sectPr w:rsidR="00960C17" w:rsidRPr="003D009F" w:rsidSect="002757D2">
          <w:pgMar w:top="1417" w:right="1417" w:bottom="1417" w:left="1417" w:header="708" w:footer="34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2BC2" w14:textId="77777777" w:rsidR="004E53C1" w:rsidRDefault="003D009F">
      <w:pPr>
        <w:spacing w:after="0" w:line="240" w:lineRule="auto"/>
      </w:pPr>
      <w:r>
        <w:separator/>
      </w:r>
    </w:p>
  </w:endnote>
  <w:endnote w:type="continuationSeparator" w:id="0">
    <w:p w14:paraId="1FD59D7C" w14:textId="77777777" w:rsidR="004E53C1" w:rsidRDefault="003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C902" w14:textId="6782B325" w:rsidR="00960C17" w:rsidRPr="00B11C24" w:rsidDel="002757D2" w:rsidRDefault="002757D2" w:rsidP="002757D2">
    <w:pPr>
      <w:pStyle w:val="WW-Default"/>
      <w:spacing w:after="283"/>
      <w:rPr>
        <w:del w:id="135" w:author="Lauriane Marchand" w:date="2021-08-27T15:57:00Z"/>
        <w:rFonts w:ascii="Arial" w:hAnsi="Arial" w:cs="Arial"/>
        <w:sz w:val="18"/>
        <w:szCs w:val="18"/>
        <w:lang w:val="fr-CH"/>
        <w:rPrChange w:id="136" w:author="Vanessa Andre" w:date="2021-08-26T16:25:00Z">
          <w:rPr>
            <w:del w:id="137" w:author="Lauriane Marchand" w:date="2021-08-27T15:57:00Z"/>
            <w:rFonts w:ascii="Arial" w:hAnsi="Arial" w:cs="Arial"/>
            <w:sz w:val="18"/>
            <w:szCs w:val="18"/>
            <w:lang w:val="en-GB"/>
          </w:rPr>
        </w:rPrChange>
      </w:rPr>
      <w:pPrChange w:id="138" w:author="Lauriane Marchand" w:date="2021-08-27T15:57:00Z">
        <w:pPr>
          <w:pStyle w:val="Sansinterligne"/>
        </w:pPr>
      </w:pPrChange>
    </w:pPr>
    <w:ins w:id="139" w:author="Lauriane Marchand" w:date="2021-08-27T15:57:00Z">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Lauriane Marchand,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ins>
    <w:del w:id="140" w:author="Lauriane Marchand" w:date="2021-08-27T15:57:00Z">
      <w:r w:rsidR="003D009F" w:rsidRPr="00C3085D" w:rsidDel="002757D2">
        <w:rPr>
          <w:rFonts w:ascii="Arial" w:hAnsi="Arial" w:cs="Arial"/>
          <w:sz w:val="18"/>
          <w:szCs w:val="18"/>
          <w:lang w:val="es-ES_tradnl"/>
        </w:rPr>
        <w:delText xml:space="preserve">Si desea más información, póngase en contacto con: </w:delText>
      </w:r>
    </w:del>
  </w:p>
  <w:p w14:paraId="1DBA21AD" w14:textId="30A7AB47" w:rsidR="00960C17" w:rsidRPr="0076456E" w:rsidDel="002757D2" w:rsidRDefault="003D009F" w:rsidP="002757D2">
    <w:pPr>
      <w:pStyle w:val="WW-Default"/>
      <w:rPr>
        <w:del w:id="141" w:author="Lauriane Marchand" w:date="2021-08-27T15:57:00Z"/>
        <w:rFonts w:ascii="Arial" w:hAnsi="Arial" w:cs="Arial"/>
        <w:sz w:val="18"/>
        <w:szCs w:val="18"/>
      </w:rPr>
      <w:pPrChange w:id="142" w:author="Lauriane Marchand" w:date="2021-08-27T15:57:00Z">
        <w:pPr>
          <w:pStyle w:val="Sansinterligne"/>
        </w:pPr>
      </w:pPrChange>
    </w:pPr>
    <w:del w:id="143" w:author="Lauriane Marchand" w:date="2021-08-27T15:57:00Z">
      <w:r w:rsidRPr="0076456E" w:rsidDel="002757D2">
        <w:rPr>
          <w:rFonts w:ascii="Arial" w:hAnsi="Arial" w:cs="Arial"/>
          <w:sz w:val="18"/>
          <w:szCs w:val="18"/>
          <w:lang w:val="es-ES_tradnl"/>
        </w:rPr>
        <w:delText xml:space="preserve">Charris Yadigaroglou - </w:delText>
      </w:r>
      <w:r w:rsidR="002757D2" w:rsidDel="002757D2">
        <w:fldChar w:fldCharType="begin"/>
      </w:r>
      <w:r w:rsidR="002757D2" w:rsidDel="002757D2">
        <w:delInstrText xml:space="preserve"> HYPERLINK "mailto:cy@mbandf.com" </w:delInstrText>
      </w:r>
      <w:r w:rsidR="002757D2" w:rsidDel="002757D2">
        <w:fldChar w:fldCharType="separate"/>
      </w:r>
      <w:r w:rsidRPr="0076456E" w:rsidDel="002757D2">
        <w:rPr>
          <w:rStyle w:val="Lienhypertexte"/>
          <w:rFonts w:ascii="Arial" w:hAnsi="Arial" w:cs="Arial"/>
          <w:sz w:val="18"/>
          <w:szCs w:val="18"/>
          <w:lang w:val="es-ES_tradnl"/>
        </w:rPr>
        <w:delText>cy@mbandf.com</w:delText>
      </w:r>
      <w:r w:rsidR="002757D2" w:rsidDel="002757D2">
        <w:rPr>
          <w:rStyle w:val="Lienhypertexte"/>
          <w:rFonts w:ascii="Arial" w:hAnsi="Arial" w:cs="Arial"/>
          <w:sz w:val="18"/>
          <w:szCs w:val="18"/>
          <w:lang w:val="es-ES_tradnl"/>
        </w:rPr>
        <w:fldChar w:fldCharType="end"/>
      </w:r>
      <w:r w:rsidRPr="0076456E" w:rsidDel="002757D2">
        <w:rPr>
          <w:rFonts w:ascii="Arial" w:hAnsi="Arial" w:cs="Arial"/>
          <w:sz w:val="18"/>
          <w:szCs w:val="18"/>
          <w:lang w:val="es-ES_tradnl"/>
        </w:rPr>
        <w:delText xml:space="preserve"> / Arnaud Légeret - </w:delText>
      </w:r>
      <w:r w:rsidRPr="0076456E" w:rsidDel="002757D2">
        <w:rPr>
          <w:rFonts w:ascii="Arial" w:hAnsi="Arial" w:cs="Arial"/>
          <w:sz w:val="18"/>
          <w:szCs w:val="18"/>
          <w:u w:val="single"/>
          <w:lang w:val="es-ES_tradnl"/>
        </w:rPr>
        <w:delText>arl@mbandf.com</w:delText>
      </w:r>
      <w:r w:rsidR="002757D2" w:rsidDel="002757D2">
        <w:fldChar w:fldCharType="begin"/>
      </w:r>
      <w:r w:rsidR="002757D2" w:rsidDel="002757D2">
        <w:delInstrText xml:space="preserve"> HYPERLINK "mailto:arl@mbandf.com" </w:delInstrText>
      </w:r>
      <w:r w:rsidR="002757D2" w:rsidDel="002757D2">
        <w:fldChar w:fldCharType="separate"/>
      </w:r>
      <w:r w:rsidR="002757D2" w:rsidDel="002757D2">
        <w:fldChar w:fldCharType="end"/>
      </w:r>
    </w:del>
  </w:p>
  <w:p w14:paraId="08AABC6C" w14:textId="1604A353" w:rsidR="00960C17" w:rsidRPr="00960C17" w:rsidDel="002757D2" w:rsidRDefault="003D009F" w:rsidP="002757D2">
    <w:pPr>
      <w:pStyle w:val="WW-Default"/>
      <w:rPr>
        <w:del w:id="144" w:author="Lauriane Marchand" w:date="2021-08-27T15:57:00Z"/>
        <w:rFonts w:ascii="Arial" w:hAnsi="Arial" w:cs="Arial"/>
        <w:sz w:val="18"/>
        <w:szCs w:val="18"/>
      </w:rPr>
      <w:pPrChange w:id="145" w:author="Lauriane Marchand" w:date="2021-08-27T15:57:00Z">
        <w:pPr>
          <w:pStyle w:val="Sansinterligne"/>
        </w:pPr>
      </w:pPrChange>
    </w:pPr>
    <w:del w:id="146" w:author="Lauriane Marchand" w:date="2021-08-27T15:57:00Z">
      <w:r w:rsidRPr="00E35FE3" w:rsidDel="002757D2">
        <w:rPr>
          <w:rFonts w:ascii="Arial" w:hAnsi="Arial" w:cs="Arial"/>
          <w:sz w:val="18"/>
          <w:szCs w:val="18"/>
          <w:lang w:val="es-ES_tradnl"/>
        </w:rPr>
        <w:delText>MB&amp;F SA, Rue Verdaine 11, CH-1204 Ginebra (Suiza)</w:delText>
      </w:r>
    </w:del>
  </w:p>
  <w:p w14:paraId="190B3528" w14:textId="0293173B" w:rsidR="00960C17" w:rsidRPr="000B64F1" w:rsidDel="002757D2" w:rsidRDefault="003D009F" w:rsidP="002757D2">
    <w:pPr>
      <w:pStyle w:val="WW-Default"/>
      <w:rPr>
        <w:del w:id="147" w:author="Lauriane Marchand" w:date="2021-08-27T15:57:00Z"/>
        <w:rFonts w:ascii="Arial" w:hAnsi="Arial" w:cs="Arial"/>
        <w:sz w:val="18"/>
        <w:szCs w:val="18"/>
      </w:rPr>
      <w:pPrChange w:id="148" w:author="Lauriane Marchand" w:date="2021-08-27T15:57:00Z">
        <w:pPr>
          <w:pStyle w:val="Sansinterligne"/>
        </w:pPr>
      </w:pPrChange>
    </w:pPr>
    <w:del w:id="149" w:author="Lauriane Marchand" w:date="2021-08-27T15:57:00Z">
      <w:r w:rsidDel="002757D2">
        <w:rPr>
          <w:rFonts w:ascii="Arial" w:hAnsi="Arial" w:cs="Arial"/>
          <w:sz w:val="18"/>
          <w:szCs w:val="18"/>
          <w:lang w:val="es-ES_tradnl"/>
        </w:rPr>
        <w:delText>Tel.: +41 22 508 10 38</w:delText>
      </w:r>
    </w:del>
  </w:p>
  <w:p w14:paraId="5E0302AA" w14:textId="77777777" w:rsidR="00FC69D9" w:rsidRPr="00960C17" w:rsidRDefault="00FC69D9" w:rsidP="002757D2">
    <w:pPr>
      <w:pStyle w:val="WW-Default"/>
      <w:pPrChange w:id="150" w:author="Lauriane Marchand" w:date="2021-08-27T15:57:00Z">
        <w:pPr>
          <w:pStyle w:val="Pieddepage"/>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C5E" w14:textId="77777777" w:rsidR="004E53C1" w:rsidRDefault="003D009F">
      <w:pPr>
        <w:spacing w:after="0" w:line="240" w:lineRule="auto"/>
      </w:pPr>
      <w:r>
        <w:separator/>
      </w:r>
    </w:p>
  </w:footnote>
  <w:footnote w:type="continuationSeparator" w:id="0">
    <w:p w14:paraId="2BDDB627" w14:textId="77777777" w:rsidR="004E53C1" w:rsidRDefault="003D0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FB4B" w14:textId="525C0D74" w:rsidR="00746674" w:rsidRDefault="002757D2" w:rsidP="00565288">
    <w:pPr>
      <w:pStyle w:val="En-tte"/>
    </w:pPr>
    <w:moveToRangeStart w:id="132" w:author="Lauriane Marchand" w:date="2021-08-27T15:57:00Z" w:name="move80972278"/>
    <w:ins w:id="133" w:author="Lauriane Marchand" w:date="2021-08-27T15:57:00Z">
      <w:r>
        <w:rPr>
          <w:noProof/>
          <w:lang w:eastAsia="fr-CH"/>
        </w:rPr>
        <w:drawing>
          <wp:anchor distT="0" distB="0" distL="114300" distR="114300" simplePos="0" relativeHeight="251659264" behindDoc="1" locked="0" layoutInCell="1" allowOverlap="1" wp14:anchorId="796A70FA" wp14:editId="03B6A06C">
            <wp:simplePos x="0" y="0"/>
            <wp:positionH relativeFrom="column">
              <wp:posOffset>4476115</wp:posOffset>
            </wp:positionH>
            <wp:positionV relativeFrom="paragraph">
              <wp:posOffset>-71755</wp:posOffset>
            </wp:positionV>
            <wp:extent cx="1316355" cy="441325"/>
            <wp:effectExtent l="0" t="0" r="0" b="0"/>
            <wp:wrapTight wrapText="bothSides">
              <wp:wrapPolygon edited="0">
                <wp:start x="0" y="0"/>
                <wp:lineTo x="0" y="20512"/>
                <wp:lineTo x="21256" y="20512"/>
                <wp:lineTo x="21256" y="0"/>
                <wp:lineTo x="0" y="0"/>
              </wp:wrapPolygon>
            </wp:wrapTight>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6355" cy="441325"/>
                    </a:xfrm>
                    <a:prstGeom prst="rect">
                      <a:avLst/>
                    </a:prstGeom>
                    <a:noFill/>
                    <a:ln>
                      <a:noFill/>
                    </a:ln>
                  </pic:spPr>
                </pic:pic>
              </a:graphicData>
            </a:graphic>
            <wp14:sizeRelH relativeFrom="page">
              <wp14:pctWidth>0</wp14:pctWidth>
            </wp14:sizeRelH>
            <wp14:sizeRelV relativeFrom="page">
              <wp14:pctHeight>0</wp14:pctHeight>
            </wp14:sizeRelV>
          </wp:anchor>
        </w:drawing>
      </w:r>
    </w:ins>
    <w:moveToRangeEnd w:id="132"/>
    <w:r>
      <w:rPr>
        <w:noProof/>
        <w:lang w:eastAsia="fr-CH"/>
      </w:rPr>
      <w:drawing>
        <wp:anchor distT="0" distB="0" distL="114300" distR="114300" simplePos="0" relativeHeight="251658240" behindDoc="0" locked="0" layoutInCell="1" allowOverlap="1" wp14:anchorId="5965054D" wp14:editId="07C8D564">
          <wp:simplePos x="0" y="0"/>
          <wp:positionH relativeFrom="margin">
            <wp:align>left</wp:align>
          </wp:positionH>
          <wp:positionV relativeFrom="paragraph">
            <wp:posOffset>-267313</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74776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del w:id="134" w:author="Lauriane Marchand" w:date="2021-08-27T15:57:00Z">
      <w:r w:rsidR="003D009F" w:rsidDel="002757D2">
        <w:rPr>
          <w:noProof/>
          <w:lang w:eastAsia="fr-CH"/>
        </w:rPr>
        <w:drawing>
          <wp:inline distT="0" distB="0" distL="0" distR="0" wp14:anchorId="0E090505" wp14:editId="0B125574">
            <wp:extent cx="1490345" cy="499745"/>
            <wp:effectExtent l="0" t="0" r="8255" b="8255"/>
            <wp:docPr id="10"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556246"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del>
    <w:r w:rsidR="003D009F">
      <w:rPr>
        <w:lang w:val="es-ES_tradnl"/>
      </w:rPr>
      <w:tab/>
    </w:r>
    <w:r w:rsidR="003D009F">
      <w:rPr>
        <w:lang w:val="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C242D"/>
    <w:multiLevelType w:val="hybridMultilevel"/>
    <w:tmpl w:val="34BC59F6"/>
    <w:lvl w:ilvl="0" w:tplc="59A0B046">
      <w:start w:val="1"/>
      <w:numFmt w:val="bullet"/>
      <w:lvlText w:val=""/>
      <w:lvlJc w:val="left"/>
      <w:pPr>
        <w:ind w:left="720" w:hanging="360"/>
      </w:pPr>
      <w:rPr>
        <w:rFonts w:ascii="Symbol" w:hAnsi="Symbol" w:hint="default"/>
      </w:rPr>
    </w:lvl>
    <w:lvl w:ilvl="1" w:tplc="F0E664EA">
      <w:start w:val="1"/>
      <w:numFmt w:val="bullet"/>
      <w:lvlText w:val="o"/>
      <w:lvlJc w:val="left"/>
      <w:pPr>
        <w:ind w:left="1440" w:hanging="360"/>
      </w:pPr>
      <w:rPr>
        <w:rFonts w:ascii="Courier New" w:hAnsi="Courier New" w:cs="Courier New" w:hint="default"/>
      </w:rPr>
    </w:lvl>
    <w:lvl w:ilvl="2" w:tplc="FDF404B2">
      <w:start w:val="1"/>
      <w:numFmt w:val="bullet"/>
      <w:lvlText w:val=""/>
      <w:lvlJc w:val="left"/>
      <w:pPr>
        <w:ind w:left="2160" w:hanging="360"/>
      </w:pPr>
      <w:rPr>
        <w:rFonts w:ascii="Wingdings" w:hAnsi="Wingdings" w:hint="default"/>
      </w:rPr>
    </w:lvl>
    <w:lvl w:ilvl="3" w:tplc="7624CA74">
      <w:start w:val="1"/>
      <w:numFmt w:val="bullet"/>
      <w:lvlText w:val=""/>
      <w:lvlJc w:val="left"/>
      <w:pPr>
        <w:ind w:left="2880" w:hanging="360"/>
      </w:pPr>
      <w:rPr>
        <w:rFonts w:ascii="Symbol" w:hAnsi="Symbol" w:hint="default"/>
      </w:rPr>
    </w:lvl>
    <w:lvl w:ilvl="4" w:tplc="7BAE62B0">
      <w:start w:val="1"/>
      <w:numFmt w:val="bullet"/>
      <w:lvlText w:val="o"/>
      <w:lvlJc w:val="left"/>
      <w:pPr>
        <w:ind w:left="3600" w:hanging="360"/>
      </w:pPr>
      <w:rPr>
        <w:rFonts w:ascii="Courier New" w:hAnsi="Courier New" w:cs="Courier New" w:hint="default"/>
      </w:rPr>
    </w:lvl>
    <w:lvl w:ilvl="5" w:tplc="6DC0E71C">
      <w:start w:val="1"/>
      <w:numFmt w:val="bullet"/>
      <w:lvlText w:val=""/>
      <w:lvlJc w:val="left"/>
      <w:pPr>
        <w:ind w:left="4320" w:hanging="360"/>
      </w:pPr>
      <w:rPr>
        <w:rFonts w:ascii="Wingdings" w:hAnsi="Wingdings" w:hint="default"/>
      </w:rPr>
    </w:lvl>
    <w:lvl w:ilvl="6" w:tplc="D98C6C92">
      <w:start w:val="1"/>
      <w:numFmt w:val="bullet"/>
      <w:lvlText w:val=""/>
      <w:lvlJc w:val="left"/>
      <w:pPr>
        <w:ind w:left="5040" w:hanging="360"/>
      </w:pPr>
      <w:rPr>
        <w:rFonts w:ascii="Symbol" w:hAnsi="Symbol" w:hint="default"/>
      </w:rPr>
    </w:lvl>
    <w:lvl w:ilvl="7" w:tplc="9FB44C1E">
      <w:start w:val="1"/>
      <w:numFmt w:val="bullet"/>
      <w:lvlText w:val="o"/>
      <w:lvlJc w:val="left"/>
      <w:pPr>
        <w:ind w:left="5760" w:hanging="360"/>
      </w:pPr>
      <w:rPr>
        <w:rFonts w:ascii="Courier New" w:hAnsi="Courier New" w:cs="Courier New" w:hint="default"/>
      </w:rPr>
    </w:lvl>
    <w:lvl w:ilvl="8" w:tplc="91A2835E">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iane Marchand">
    <w15:presenceInfo w15:providerId="Windows Live" w15:userId="420fb4fc5a06311e"/>
  </w15:person>
  <w15:person w15:author="Vanessa Andre">
    <w15:presenceInfo w15:providerId="AD" w15:userId="S-1-5-21-1935295626-26634110-3013603748-3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BF"/>
    <w:rsid w:val="00007BEE"/>
    <w:rsid w:val="00011B74"/>
    <w:rsid w:val="000161CE"/>
    <w:rsid w:val="00023649"/>
    <w:rsid w:val="00036ACA"/>
    <w:rsid w:val="00036BCD"/>
    <w:rsid w:val="00072EA0"/>
    <w:rsid w:val="00077BC6"/>
    <w:rsid w:val="000A22A8"/>
    <w:rsid w:val="000A2D7F"/>
    <w:rsid w:val="000A530B"/>
    <w:rsid w:val="000B64F1"/>
    <w:rsid w:val="000D2FA6"/>
    <w:rsid w:val="000E5739"/>
    <w:rsid w:val="000E7D45"/>
    <w:rsid w:val="000F16C3"/>
    <w:rsid w:val="000F7F97"/>
    <w:rsid w:val="001038A4"/>
    <w:rsid w:val="0012192F"/>
    <w:rsid w:val="00127C67"/>
    <w:rsid w:val="00130FB3"/>
    <w:rsid w:val="00132847"/>
    <w:rsid w:val="00192DBC"/>
    <w:rsid w:val="00194A43"/>
    <w:rsid w:val="00197C78"/>
    <w:rsid w:val="001A026E"/>
    <w:rsid w:val="001F0D43"/>
    <w:rsid w:val="002014CE"/>
    <w:rsid w:val="00213020"/>
    <w:rsid w:val="002416B4"/>
    <w:rsid w:val="00267E6A"/>
    <w:rsid w:val="002757D2"/>
    <w:rsid w:val="002768A3"/>
    <w:rsid w:val="0028718F"/>
    <w:rsid w:val="00290BF0"/>
    <w:rsid w:val="002930C2"/>
    <w:rsid w:val="00294B72"/>
    <w:rsid w:val="002A477C"/>
    <w:rsid w:val="002C0EBB"/>
    <w:rsid w:val="002D75FE"/>
    <w:rsid w:val="00311677"/>
    <w:rsid w:val="00313A0F"/>
    <w:rsid w:val="00315EC0"/>
    <w:rsid w:val="00336F48"/>
    <w:rsid w:val="003464D6"/>
    <w:rsid w:val="00353522"/>
    <w:rsid w:val="003767A8"/>
    <w:rsid w:val="0039792A"/>
    <w:rsid w:val="003A355F"/>
    <w:rsid w:val="003A7BFA"/>
    <w:rsid w:val="003B42DB"/>
    <w:rsid w:val="003D009F"/>
    <w:rsid w:val="003E3A35"/>
    <w:rsid w:val="003F5613"/>
    <w:rsid w:val="00401194"/>
    <w:rsid w:val="004228D1"/>
    <w:rsid w:val="00425A46"/>
    <w:rsid w:val="00437580"/>
    <w:rsid w:val="0044604F"/>
    <w:rsid w:val="00461CF8"/>
    <w:rsid w:val="0047648F"/>
    <w:rsid w:val="004A101C"/>
    <w:rsid w:val="004D1606"/>
    <w:rsid w:val="004E53C1"/>
    <w:rsid w:val="00501797"/>
    <w:rsid w:val="00503E50"/>
    <w:rsid w:val="00507A87"/>
    <w:rsid w:val="00525EBA"/>
    <w:rsid w:val="00527EA1"/>
    <w:rsid w:val="00546BC0"/>
    <w:rsid w:val="00565288"/>
    <w:rsid w:val="0058257E"/>
    <w:rsid w:val="00584E6F"/>
    <w:rsid w:val="00586D4C"/>
    <w:rsid w:val="005B2A7B"/>
    <w:rsid w:val="005B4B5D"/>
    <w:rsid w:val="006068F0"/>
    <w:rsid w:val="00642659"/>
    <w:rsid w:val="00644F9D"/>
    <w:rsid w:val="00651EF0"/>
    <w:rsid w:val="006538F1"/>
    <w:rsid w:val="006543BD"/>
    <w:rsid w:val="006564FD"/>
    <w:rsid w:val="0066161B"/>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E1566"/>
    <w:rsid w:val="007E200B"/>
    <w:rsid w:val="00802DF9"/>
    <w:rsid w:val="00805D55"/>
    <w:rsid w:val="00812467"/>
    <w:rsid w:val="00833DA4"/>
    <w:rsid w:val="00837F9F"/>
    <w:rsid w:val="00851315"/>
    <w:rsid w:val="008618B0"/>
    <w:rsid w:val="00872CB2"/>
    <w:rsid w:val="008A3D7E"/>
    <w:rsid w:val="008B61E3"/>
    <w:rsid w:val="008B73BE"/>
    <w:rsid w:val="008D0D66"/>
    <w:rsid w:val="008D278C"/>
    <w:rsid w:val="008D3535"/>
    <w:rsid w:val="008D3616"/>
    <w:rsid w:val="008E3443"/>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567D"/>
    <w:rsid w:val="00A7652E"/>
    <w:rsid w:val="00A94ACC"/>
    <w:rsid w:val="00A963E5"/>
    <w:rsid w:val="00AA19B3"/>
    <w:rsid w:val="00AC382E"/>
    <w:rsid w:val="00AD350E"/>
    <w:rsid w:val="00AF1A8E"/>
    <w:rsid w:val="00B01242"/>
    <w:rsid w:val="00B03DF8"/>
    <w:rsid w:val="00B11C24"/>
    <w:rsid w:val="00B1461E"/>
    <w:rsid w:val="00B406B2"/>
    <w:rsid w:val="00B53F77"/>
    <w:rsid w:val="00B77402"/>
    <w:rsid w:val="00B80B4E"/>
    <w:rsid w:val="00BA0D38"/>
    <w:rsid w:val="00BA3AC7"/>
    <w:rsid w:val="00BA6B04"/>
    <w:rsid w:val="00BE64CA"/>
    <w:rsid w:val="00C0440A"/>
    <w:rsid w:val="00C07F81"/>
    <w:rsid w:val="00C3085D"/>
    <w:rsid w:val="00C37D1B"/>
    <w:rsid w:val="00C41244"/>
    <w:rsid w:val="00C459CB"/>
    <w:rsid w:val="00C64E8A"/>
    <w:rsid w:val="00C81F96"/>
    <w:rsid w:val="00CA6AE4"/>
    <w:rsid w:val="00CD5136"/>
    <w:rsid w:val="00CE20B7"/>
    <w:rsid w:val="00CF149E"/>
    <w:rsid w:val="00CF2A18"/>
    <w:rsid w:val="00D100CE"/>
    <w:rsid w:val="00D14B5E"/>
    <w:rsid w:val="00D17B3B"/>
    <w:rsid w:val="00D505B8"/>
    <w:rsid w:val="00D52807"/>
    <w:rsid w:val="00D52C4D"/>
    <w:rsid w:val="00D54F3E"/>
    <w:rsid w:val="00D750C6"/>
    <w:rsid w:val="00DA74AE"/>
    <w:rsid w:val="00DC41D7"/>
    <w:rsid w:val="00DD24B9"/>
    <w:rsid w:val="00DE066C"/>
    <w:rsid w:val="00E13F46"/>
    <w:rsid w:val="00E26099"/>
    <w:rsid w:val="00E35FE3"/>
    <w:rsid w:val="00E55F66"/>
    <w:rsid w:val="00E71F30"/>
    <w:rsid w:val="00E77DBF"/>
    <w:rsid w:val="00E86A54"/>
    <w:rsid w:val="00E95A65"/>
    <w:rsid w:val="00EB20A4"/>
    <w:rsid w:val="00ED1401"/>
    <w:rsid w:val="00EE6033"/>
    <w:rsid w:val="00EE7864"/>
    <w:rsid w:val="00F15AFD"/>
    <w:rsid w:val="00F223C6"/>
    <w:rsid w:val="00F355B2"/>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8E46E"/>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DD54-52B9-413E-8627-B3E5F638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3091</Words>
  <Characters>17620</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Lauriane Marchand</cp:lastModifiedBy>
  <cp:revision>3</cp:revision>
  <cp:lastPrinted>2021-07-28T08:52:00Z</cp:lastPrinted>
  <dcterms:created xsi:type="dcterms:W3CDTF">2021-08-26T15:22:00Z</dcterms:created>
  <dcterms:modified xsi:type="dcterms:W3CDTF">2021-08-27T13:58:00Z</dcterms:modified>
</cp:coreProperties>
</file>